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2168" w14:textId="3B67ACAB" w:rsidR="00541C47" w:rsidRDefault="00C33F4B" w:rsidP="00541C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3A5F">
        <w:rPr>
          <w:rFonts w:ascii="Times New Roman" w:hAnsi="Times New Roman" w:cs="Times New Roman"/>
          <w:sz w:val="24"/>
          <w:szCs w:val="24"/>
        </w:rPr>
        <w:t xml:space="preserve">MOTE AQUACULTURE RESEARCH PARK: MARINE FINFISH INFRASTRUCTURE, </w:t>
      </w:r>
    </w:p>
    <w:p w14:paraId="2BB35804" w14:textId="30F6AADE" w:rsidR="007C3500" w:rsidRDefault="00C33F4B" w:rsidP="00541C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3A5F">
        <w:rPr>
          <w:rFonts w:ascii="Times New Roman" w:hAnsi="Times New Roman" w:cs="Times New Roman"/>
          <w:sz w:val="24"/>
          <w:szCs w:val="24"/>
        </w:rPr>
        <w:t>RESOURCES AND PARTNERSHIP OPPORTUNITIES</w:t>
      </w:r>
    </w:p>
    <w:p w14:paraId="1A446500" w14:textId="77777777" w:rsidR="00541C47" w:rsidRPr="00A03A5F" w:rsidRDefault="00541C47" w:rsidP="00541C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E378C8" w14:textId="0205D4A7" w:rsidR="00541C47" w:rsidRDefault="007C3500" w:rsidP="00C33F4B">
      <w:pPr>
        <w:spacing w:line="240" w:lineRule="auto"/>
        <w:ind w:left="630"/>
        <w:contextualSpacing/>
        <w:rPr>
          <w:rFonts w:ascii="Times New Roman" w:hAnsi="Times New Roman" w:cs="Times New Roman"/>
          <w:sz w:val="24"/>
          <w:szCs w:val="24"/>
        </w:rPr>
        <w:pPrChange w:id="0" w:author="Kevan Main" w:date="2019-12-18T15:43:00Z">
          <w:pPr>
            <w:spacing w:line="240" w:lineRule="auto"/>
            <w:contextualSpacing/>
            <w:jc w:val="center"/>
          </w:pPr>
        </w:pPrChange>
      </w:pPr>
      <w:r w:rsidRPr="00A03A5F">
        <w:rPr>
          <w:rFonts w:ascii="Times New Roman" w:hAnsi="Times New Roman" w:cs="Times New Roman"/>
          <w:sz w:val="24"/>
          <w:szCs w:val="24"/>
        </w:rPr>
        <w:t xml:space="preserve">Kevan </w:t>
      </w:r>
      <w:r w:rsidR="00A03A5F" w:rsidRPr="00A03A5F">
        <w:rPr>
          <w:rFonts w:ascii="Times New Roman" w:hAnsi="Times New Roman" w:cs="Times New Roman"/>
          <w:sz w:val="24"/>
          <w:szCs w:val="24"/>
        </w:rPr>
        <w:t xml:space="preserve">L. </w:t>
      </w:r>
      <w:r w:rsidRPr="00A03A5F">
        <w:rPr>
          <w:rFonts w:ascii="Times New Roman" w:hAnsi="Times New Roman" w:cs="Times New Roman"/>
          <w:sz w:val="24"/>
          <w:szCs w:val="24"/>
        </w:rPr>
        <w:t>Main</w:t>
      </w:r>
      <w:ins w:id="1" w:author="Kevan Main" w:date="2019-12-18T15:41:00Z">
        <w:r w:rsidR="00C33F4B">
          <w:rPr>
            <w:rFonts w:ascii="Times New Roman" w:hAnsi="Times New Roman" w:cs="Times New Roman"/>
            <w:sz w:val="24"/>
            <w:szCs w:val="24"/>
          </w:rPr>
          <w:t>*</w:t>
        </w:r>
      </w:ins>
      <w:r w:rsidRPr="00A03A5F">
        <w:rPr>
          <w:rFonts w:ascii="Times New Roman" w:hAnsi="Times New Roman" w:cs="Times New Roman"/>
          <w:sz w:val="24"/>
          <w:szCs w:val="24"/>
        </w:rPr>
        <w:t xml:space="preserve">, Nicole </w:t>
      </w:r>
      <w:r w:rsidR="00A03A5F" w:rsidRPr="00A03A5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A03A5F">
        <w:rPr>
          <w:rFonts w:ascii="Times New Roman" w:hAnsi="Times New Roman" w:cs="Times New Roman"/>
          <w:sz w:val="24"/>
          <w:szCs w:val="24"/>
        </w:rPr>
        <w:t>Rhody</w:t>
      </w:r>
      <w:proofErr w:type="spellEnd"/>
      <w:r w:rsidR="00687DFA">
        <w:rPr>
          <w:rFonts w:ascii="Times New Roman" w:hAnsi="Times New Roman" w:cs="Times New Roman"/>
          <w:sz w:val="24"/>
          <w:szCs w:val="24"/>
        </w:rPr>
        <w:t xml:space="preserve">, Matthew </w:t>
      </w:r>
      <w:proofErr w:type="spellStart"/>
      <w:r w:rsidR="00687DFA">
        <w:rPr>
          <w:rFonts w:ascii="Times New Roman" w:hAnsi="Times New Roman" w:cs="Times New Roman"/>
          <w:sz w:val="24"/>
          <w:szCs w:val="24"/>
        </w:rPr>
        <w:t>Resley</w:t>
      </w:r>
      <w:proofErr w:type="spellEnd"/>
      <w:r w:rsidR="00687DFA">
        <w:rPr>
          <w:rFonts w:ascii="Times New Roman" w:hAnsi="Times New Roman" w:cs="Times New Roman"/>
          <w:sz w:val="24"/>
          <w:szCs w:val="24"/>
        </w:rPr>
        <w:t xml:space="preserve">, </w:t>
      </w:r>
      <w:r w:rsidRPr="00A03A5F">
        <w:rPr>
          <w:rFonts w:ascii="Times New Roman" w:hAnsi="Times New Roman" w:cs="Times New Roman"/>
          <w:sz w:val="24"/>
          <w:szCs w:val="24"/>
        </w:rPr>
        <w:t xml:space="preserve">Michael </w:t>
      </w:r>
      <w:r w:rsidR="00A03A5F" w:rsidRPr="00A03A5F">
        <w:rPr>
          <w:rFonts w:ascii="Times New Roman" w:hAnsi="Times New Roman" w:cs="Times New Roman"/>
          <w:sz w:val="24"/>
          <w:szCs w:val="24"/>
        </w:rPr>
        <w:t xml:space="preserve">J. </w:t>
      </w:r>
      <w:r w:rsidRPr="00A03A5F">
        <w:rPr>
          <w:rFonts w:ascii="Times New Roman" w:hAnsi="Times New Roman" w:cs="Times New Roman"/>
          <w:sz w:val="24"/>
          <w:szCs w:val="24"/>
        </w:rPr>
        <w:t>Nystrom</w:t>
      </w:r>
      <w:r w:rsidR="00687DF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9D6AF2" w14:textId="77777777" w:rsidR="00CB4B98" w:rsidRDefault="00687DFA" w:rsidP="00C33F4B">
      <w:pPr>
        <w:spacing w:line="240" w:lineRule="auto"/>
        <w:ind w:left="630"/>
        <w:contextualSpacing/>
        <w:rPr>
          <w:ins w:id="2" w:author="Kevan Main" w:date="2019-12-18T15:41:00Z"/>
          <w:rFonts w:ascii="Times New Roman" w:hAnsi="Times New Roman" w:cs="Times New Roman"/>
          <w:sz w:val="24"/>
          <w:szCs w:val="24"/>
        </w:rPr>
        <w:pPrChange w:id="3" w:author="Kevan Main" w:date="2019-12-18T15:43:00Z">
          <w:pPr>
            <w:spacing w:line="240" w:lineRule="auto"/>
            <w:contextualSpacing/>
            <w:jc w:val="center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gramStart"/>
      <w:r>
        <w:rPr>
          <w:rFonts w:ascii="Times New Roman" w:hAnsi="Times New Roman" w:cs="Times New Roman"/>
          <w:sz w:val="24"/>
          <w:szCs w:val="24"/>
        </w:rPr>
        <w:t>Hans,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Schloesser</w:t>
      </w:r>
      <w:proofErr w:type="spellEnd"/>
    </w:p>
    <w:p w14:paraId="34BBC184" w14:textId="1CD28C28" w:rsidR="00C33F4B" w:rsidRDefault="00C33F4B" w:rsidP="00C33F4B">
      <w:pPr>
        <w:spacing w:line="240" w:lineRule="auto"/>
        <w:ind w:left="630"/>
        <w:contextualSpacing/>
        <w:rPr>
          <w:ins w:id="4" w:author="Kevan Main" w:date="2019-12-18T15:42:00Z"/>
          <w:rFonts w:ascii="Times New Roman" w:hAnsi="Times New Roman" w:cs="Times New Roman"/>
          <w:sz w:val="24"/>
          <w:szCs w:val="24"/>
        </w:rPr>
        <w:pPrChange w:id="5" w:author="Kevan Main" w:date="2019-12-18T15:43:00Z">
          <w:pPr>
            <w:spacing w:line="240" w:lineRule="auto"/>
            <w:contextualSpacing/>
            <w:jc w:val="center"/>
          </w:pPr>
        </w:pPrChange>
      </w:pPr>
      <w:ins w:id="6" w:author="Kevan Main" w:date="2019-12-18T15:42:00Z">
        <w:r>
          <w:rPr>
            <w:rFonts w:ascii="Times New Roman" w:hAnsi="Times New Roman" w:cs="Times New Roman"/>
            <w:sz w:val="24"/>
            <w:szCs w:val="24"/>
          </w:rPr>
          <w:t xml:space="preserve">Mote Marine Laboratory, </w:t>
        </w:r>
      </w:ins>
      <w:ins w:id="7" w:author="Kevan Main" w:date="2019-12-18T15:41:00Z">
        <w:r>
          <w:rPr>
            <w:rFonts w:ascii="Times New Roman" w:hAnsi="Times New Roman" w:cs="Times New Roman"/>
            <w:sz w:val="24"/>
            <w:szCs w:val="24"/>
          </w:rPr>
          <w:t xml:space="preserve">Mote Aquaculture Research </w:t>
        </w:r>
      </w:ins>
      <w:ins w:id="8" w:author="Kevan Main" w:date="2019-12-18T15:42:00Z">
        <w:r>
          <w:rPr>
            <w:rFonts w:ascii="Times New Roman" w:hAnsi="Times New Roman" w:cs="Times New Roman"/>
            <w:sz w:val="24"/>
            <w:szCs w:val="24"/>
          </w:rPr>
          <w:t>Park</w:t>
        </w:r>
      </w:ins>
    </w:p>
    <w:p w14:paraId="70D9EC1D" w14:textId="40037C79" w:rsidR="00C33F4B" w:rsidRDefault="00C33F4B" w:rsidP="00C33F4B">
      <w:pPr>
        <w:spacing w:line="240" w:lineRule="auto"/>
        <w:ind w:left="630"/>
        <w:contextualSpacing/>
        <w:rPr>
          <w:ins w:id="9" w:author="Kevan Main" w:date="2019-12-18T15:43:00Z"/>
          <w:rFonts w:ascii="Times New Roman" w:hAnsi="Times New Roman" w:cs="Times New Roman"/>
          <w:sz w:val="24"/>
          <w:szCs w:val="24"/>
        </w:rPr>
        <w:pPrChange w:id="10" w:author="Kevan Main" w:date="2019-12-18T15:43:00Z">
          <w:pPr>
            <w:spacing w:line="240" w:lineRule="auto"/>
            <w:contextualSpacing/>
            <w:jc w:val="center"/>
          </w:pPr>
        </w:pPrChange>
      </w:pPr>
      <w:ins w:id="11" w:author="Kevan Main" w:date="2019-12-18T15:42:00Z">
        <w:r>
          <w:rPr>
            <w:rFonts w:ascii="Times New Roman" w:hAnsi="Times New Roman" w:cs="Times New Roman"/>
            <w:sz w:val="24"/>
            <w:szCs w:val="24"/>
          </w:rPr>
          <w:t xml:space="preserve">12300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Fruitville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Road</w:t>
        </w:r>
      </w:ins>
      <w:ins w:id="12" w:author="Kevan Main" w:date="2019-12-18T15:43:00Z"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3" w:author="Kevan Main" w:date="2019-12-18T15:42:00Z">
        <w:r>
          <w:rPr>
            <w:rFonts w:ascii="Times New Roman" w:hAnsi="Times New Roman" w:cs="Times New Roman"/>
            <w:sz w:val="24"/>
            <w:szCs w:val="24"/>
          </w:rPr>
          <w:t>Sarasota, FL  34240</w:t>
        </w:r>
      </w:ins>
    </w:p>
    <w:p w14:paraId="60CB0C37" w14:textId="5B484837" w:rsidR="00C33F4B" w:rsidRDefault="00C33F4B" w:rsidP="00C33F4B">
      <w:pPr>
        <w:spacing w:line="240" w:lineRule="auto"/>
        <w:ind w:left="630"/>
        <w:contextualSpacing/>
        <w:rPr>
          <w:rFonts w:ascii="Times New Roman" w:hAnsi="Times New Roman" w:cs="Times New Roman"/>
          <w:sz w:val="24"/>
          <w:szCs w:val="24"/>
        </w:rPr>
        <w:pPrChange w:id="14" w:author="Kevan Main" w:date="2019-12-18T15:43:00Z">
          <w:pPr>
            <w:spacing w:line="240" w:lineRule="auto"/>
            <w:contextualSpacing/>
            <w:jc w:val="center"/>
          </w:pPr>
        </w:pPrChange>
      </w:pPr>
      <w:ins w:id="15" w:author="Kevan Main" w:date="2019-12-18T15:43:00Z">
        <w:r>
          <w:rPr>
            <w:rFonts w:ascii="Times New Roman" w:hAnsi="Times New Roman" w:cs="Times New Roman"/>
            <w:sz w:val="24"/>
            <w:szCs w:val="24"/>
          </w:rPr>
          <w:t>KMain@mote.org</w:t>
        </w:r>
      </w:ins>
    </w:p>
    <w:p w14:paraId="037468F0" w14:textId="27293EE5" w:rsidR="00FC5B22" w:rsidRPr="00471D07" w:rsidRDefault="00A03A5F" w:rsidP="00C33F4B">
      <w:pPr>
        <w:pStyle w:val="BodyText"/>
        <w:ind w:left="0"/>
        <w:contextualSpacing/>
        <w:jc w:val="both"/>
        <w:rPr>
          <w:rFonts w:cs="Times New Roman"/>
          <w:spacing w:val="-1"/>
          <w:rPrChange w:id="16" w:author="Kevan Main" w:date="2019-12-18T15:30:00Z">
            <w:rPr>
              <w:spacing w:val="-1"/>
            </w:rPr>
          </w:rPrChange>
        </w:rPr>
        <w:pPrChange w:id="17" w:author="Kevan Main" w:date="2019-12-18T15:37:00Z">
          <w:pPr>
            <w:pStyle w:val="BodyText"/>
            <w:ind w:left="0" w:right="208"/>
            <w:contextualSpacing/>
          </w:pPr>
        </w:pPrChange>
      </w:pPr>
      <w:r w:rsidRPr="00471D07">
        <w:rPr>
          <w:rFonts w:cs="Times New Roman"/>
        </w:rPr>
        <w:t>Mote</w:t>
      </w:r>
      <w:r w:rsidRPr="00471D07">
        <w:rPr>
          <w:rFonts w:cs="Times New Roman"/>
          <w:spacing w:val="-1"/>
          <w:rPrChange w:id="18" w:author="Kevan Main" w:date="2019-12-18T15:30:00Z">
            <w:rPr>
              <w:spacing w:val="-1"/>
            </w:rPr>
          </w:rPrChange>
        </w:rPr>
        <w:t xml:space="preserve"> Marine Laboratory’s </w:t>
      </w:r>
      <w:bookmarkStart w:id="19" w:name="_GoBack"/>
      <w:bookmarkEnd w:id="19"/>
      <w:r w:rsidRPr="00471D07">
        <w:rPr>
          <w:rFonts w:cs="Times New Roman"/>
          <w:spacing w:val="-1"/>
          <w:rPrChange w:id="20" w:author="Kevan Main" w:date="2019-12-18T15:30:00Z">
            <w:rPr>
              <w:spacing w:val="-1"/>
            </w:rPr>
          </w:rPrChange>
        </w:rPr>
        <w:t>Aquaculture Research</w:t>
      </w:r>
      <w:r w:rsidRPr="00471D07">
        <w:rPr>
          <w:rFonts w:cs="Times New Roman"/>
          <w:rPrChange w:id="21" w:author="Kevan Main" w:date="2019-12-18T15:30:00Z">
            <w:rPr/>
          </w:rPrChange>
        </w:rPr>
        <w:t xml:space="preserve"> </w:t>
      </w:r>
      <w:r w:rsidRPr="00471D07">
        <w:rPr>
          <w:rFonts w:cs="Times New Roman"/>
          <w:spacing w:val="-1"/>
          <w:rPrChange w:id="22" w:author="Kevan Main" w:date="2019-12-18T15:30:00Z">
            <w:rPr>
              <w:spacing w:val="-1"/>
            </w:rPr>
          </w:rPrChange>
        </w:rPr>
        <w:t>Park</w:t>
      </w:r>
      <w:r w:rsidRPr="00471D07">
        <w:rPr>
          <w:rFonts w:cs="Times New Roman"/>
          <w:rPrChange w:id="23" w:author="Kevan Main" w:date="2019-12-18T15:30:00Z">
            <w:rPr/>
          </w:rPrChange>
        </w:rPr>
        <w:t xml:space="preserve"> is located on 100 </w:t>
      </w:r>
      <w:r w:rsidR="00430461" w:rsidRPr="00471D07">
        <w:rPr>
          <w:rFonts w:cs="Times New Roman"/>
          <w:spacing w:val="-1"/>
          <w:rPrChange w:id="24" w:author="Kevan Main" w:date="2019-12-18T15:30:00Z">
            <w:rPr>
              <w:spacing w:val="-1"/>
            </w:rPr>
          </w:rPrChange>
        </w:rPr>
        <w:t>hectar</w:t>
      </w:r>
      <w:r w:rsidRPr="00471D07">
        <w:rPr>
          <w:rFonts w:cs="Times New Roman"/>
          <w:spacing w:val="-1"/>
          <w:rPrChange w:id="25" w:author="Kevan Main" w:date="2019-12-18T15:30:00Z">
            <w:rPr>
              <w:spacing w:val="-1"/>
            </w:rPr>
          </w:rPrChange>
        </w:rPr>
        <w:t>es</w:t>
      </w:r>
      <w:r w:rsidRPr="00471D07">
        <w:rPr>
          <w:rFonts w:cs="Times New Roman"/>
          <w:rPrChange w:id="26" w:author="Kevan Main" w:date="2019-12-18T15:30:00Z">
            <w:rPr/>
          </w:rPrChange>
        </w:rPr>
        <w:t xml:space="preserve"> </w:t>
      </w:r>
      <w:r w:rsidRPr="00471D07">
        <w:rPr>
          <w:rFonts w:cs="Times New Roman"/>
          <w:spacing w:val="2"/>
          <w:rPrChange w:id="27" w:author="Kevan Main" w:date="2019-12-18T15:30:00Z">
            <w:rPr>
              <w:spacing w:val="2"/>
            </w:rPr>
          </w:rPrChange>
        </w:rPr>
        <w:t>of</w:t>
      </w:r>
      <w:r w:rsidR="00430461" w:rsidRPr="00471D07">
        <w:rPr>
          <w:rFonts w:cs="Times New Roman"/>
          <w:spacing w:val="2"/>
          <w:rPrChange w:id="28" w:author="Kevan Main" w:date="2019-12-18T15:30:00Z">
            <w:rPr>
              <w:spacing w:val="2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9" w:author="Kevan Main" w:date="2019-12-18T15:30:00Z">
            <w:rPr>
              <w:spacing w:val="-1"/>
            </w:rPr>
          </w:rPrChange>
        </w:rPr>
        <w:t>land</w:t>
      </w:r>
      <w:r w:rsidRPr="00471D07">
        <w:rPr>
          <w:rFonts w:cs="Times New Roman"/>
          <w:rPrChange w:id="30" w:author="Kevan Main" w:date="2019-12-18T15:30:00Z">
            <w:rPr/>
          </w:rPrChange>
        </w:rPr>
        <w:t xml:space="preserve"> in </w:t>
      </w:r>
      <w:r w:rsidRPr="00471D07">
        <w:rPr>
          <w:rFonts w:cs="Times New Roman"/>
          <w:spacing w:val="-1"/>
          <w:rPrChange w:id="31" w:author="Kevan Main" w:date="2019-12-18T15:30:00Z">
            <w:rPr>
              <w:spacing w:val="-1"/>
            </w:rPr>
          </w:rPrChange>
        </w:rPr>
        <w:t>Sarasota</w:t>
      </w:r>
      <w:r w:rsidR="00430461" w:rsidRPr="00471D07">
        <w:rPr>
          <w:rFonts w:cs="Times New Roman"/>
          <w:spacing w:val="-1"/>
          <w:rPrChange w:id="32" w:author="Kevan Main" w:date="2019-12-18T15:30:00Z">
            <w:rPr>
              <w:spacing w:val="-1"/>
            </w:rPr>
          </w:rPrChange>
        </w:rPr>
        <w:t xml:space="preserve">, </w:t>
      </w:r>
      <w:r w:rsidR="00430461" w:rsidRPr="00471D07">
        <w:rPr>
          <w:rFonts w:cs="Times New Roman"/>
          <w:spacing w:val="1"/>
          <w:rPrChange w:id="33" w:author="Kevan Main" w:date="2019-12-18T15:30:00Z">
            <w:rPr>
              <w:spacing w:val="1"/>
            </w:rPr>
          </w:rPrChange>
        </w:rPr>
        <w:t>Florida</w:t>
      </w:r>
      <w:r w:rsidRPr="00471D07">
        <w:rPr>
          <w:rFonts w:cs="Times New Roman"/>
          <w:spacing w:val="-1"/>
          <w:rPrChange w:id="34" w:author="Kevan Main" w:date="2019-12-18T15:30:00Z">
            <w:rPr>
              <w:spacing w:val="-1"/>
            </w:rPr>
          </w:rPrChange>
        </w:rPr>
        <w:t>.</w:t>
      </w:r>
      <w:r w:rsidRPr="00471D07">
        <w:rPr>
          <w:rFonts w:cs="Times New Roman"/>
          <w:rPrChange w:id="35" w:author="Kevan Main" w:date="2019-12-18T15:30:00Z">
            <w:rPr/>
          </w:rPrChange>
        </w:rPr>
        <w:t xml:space="preserve"> </w:t>
      </w:r>
      <w:r w:rsidR="00D43C5E" w:rsidRPr="00471D07">
        <w:rPr>
          <w:rFonts w:cs="Times New Roman"/>
          <w:rPrChange w:id="36" w:author="Kevan Main" w:date="2019-12-18T15:30:00Z">
            <w:rPr/>
          </w:rPrChange>
        </w:rPr>
        <w:t>Our r</w:t>
      </w:r>
      <w:r w:rsidR="00A170FB" w:rsidRPr="00471D07">
        <w:rPr>
          <w:rFonts w:cs="Times New Roman"/>
          <w:spacing w:val="-1"/>
          <w:rPrChange w:id="37" w:author="Kevan Main" w:date="2019-12-18T15:30:00Z">
            <w:rPr>
              <w:spacing w:val="-1"/>
            </w:rPr>
          </w:rPrChange>
        </w:rPr>
        <w:t>e</w:t>
      </w:r>
      <w:r w:rsidR="00430461" w:rsidRPr="00471D07">
        <w:rPr>
          <w:rFonts w:cs="Times New Roman"/>
          <w:spacing w:val="-1"/>
          <w:rPrChange w:id="38" w:author="Kevan Main" w:date="2019-12-18T15:30:00Z">
            <w:rPr>
              <w:spacing w:val="-1"/>
            </w:rPr>
          </w:rPrChange>
        </w:rPr>
        <w:t xml:space="preserve">search </w:t>
      </w:r>
      <w:r w:rsidR="00D43C5E" w:rsidRPr="00471D07">
        <w:rPr>
          <w:rFonts w:cs="Times New Roman"/>
          <w:spacing w:val="-1"/>
          <w:rPrChange w:id="39" w:author="Kevan Main" w:date="2019-12-18T15:30:00Z">
            <w:rPr>
              <w:spacing w:val="-1"/>
            </w:rPr>
          </w:rPrChange>
        </w:rPr>
        <w:t>focuses on</w:t>
      </w:r>
      <w:r w:rsidR="00A170FB" w:rsidRPr="00471D07">
        <w:rPr>
          <w:rFonts w:cs="Times New Roman"/>
          <w:spacing w:val="-1"/>
          <w:rPrChange w:id="40" w:author="Kevan Main" w:date="2019-12-18T15:30:00Z">
            <w:rPr>
              <w:spacing w:val="-1"/>
            </w:rPr>
          </w:rPrChange>
        </w:rPr>
        <w:t xml:space="preserve"> </w:t>
      </w:r>
      <w:r w:rsidR="00430461" w:rsidRPr="00471D07">
        <w:rPr>
          <w:rFonts w:cs="Times New Roman"/>
          <w:spacing w:val="-1"/>
          <w:rPrChange w:id="41" w:author="Kevan Main" w:date="2019-12-18T15:30:00Z">
            <w:rPr>
              <w:spacing w:val="-1"/>
            </w:rPr>
          </w:rPrChange>
        </w:rPr>
        <w:t xml:space="preserve">the development </w:t>
      </w:r>
      <w:r w:rsidR="00A170FB" w:rsidRPr="00471D07">
        <w:rPr>
          <w:rFonts w:cs="Times New Roman"/>
          <w:spacing w:val="-1"/>
          <w:rPrChange w:id="42" w:author="Kevan Main" w:date="2019-12-18T15:30:00Z">
            <w:rPr>
              <w:spacing w:val="-1"/>
            </w:rPr>
          </w:rPrChange>
        </w:rPr>
        <w:t xml:space="preserve">and evaluation </w:t>
      </w:r>
      <w:r w:rsidR="00430461" w:rsidRPr="00471D07">
        <w:rPr>
          <w:rFonts w:cs="Times New Roman"/>
          <w:spacing w:val="-1"/>
          <w:rPrChange w:id="43" w:author="Kevan Main" w:date="2019-12-18T15:30:00Z">
            <w:rPr>
              <w:spacing w:val="-1"/>
            </w:rPr>
          </w:rPrChange>
        </w:rPr>
        <w:t xml:space="preserve">of </w:t>
      </w:r>
      <w:r w:rsidR="00D43C5E" w:rsidRPr="00471D07">
        <w:rPr>
          <w:rFonts w:cs="Times New Roman"/>
          <w:spacing w:val="-1"/>
          <w:rPrChange w:id="44" w:author="Kevan Main" w:date="2019-12-18T15:30:00Z">
            <w:rPr>
              <w:spacing w:val="-1"/>
            </w:rPr>
          </w:rPrChange>
        </w:rPr>
        <w:t>aqua</w:t>
      </w:r>
      <w:r w:rsidR="00A170FB" w:rsidRPr="00471D07">
        <w:rPr>
          <w:rFonts w:cs="Times New Roman"/>
          <w:spacing w:val="-1"/>
          <w:rPrChange w:id="45" w:author="Kevan Main" w:date="2019-12-18T15:30:00Z">
            <w:rPr>
              <w:spacing w:val="-1"/>
            </w:rPr>
          </w:rPrChange>
        </w:rPr>
        <w:t xml:space="preserve">culture technologies </w:t>
      </w:r>
      <w:r w:rsidR="00D43C5E" w:rsidRPr="00471D07">
        <w:rPr>
          <w:rFonts w:cs="Times New Roman"/>
          <w:spacing w:val="-1"/>
          <w:rPrChange w:id="46" w:author="Kevan Main" w:date="2019-12-18T15:30:00Z">
            <w:rPr>
              <w:spacing w:val="-1"/>
            </w:rPr>
          </w:rPrChange>
        </w:rPr>
        <w:t>to produce fish and invertebrates for food and stock enhancement</w:t>
      </w:r>
      <w:r w:rsidR="008C77FF" w:rsidRPr="00471D07">
        <w:rPr>
          <w:rFonts w:cs="Times New Roman"/>
          <w:spacing w:val="-1"/>
          <w:rPrChange w:id="47" w:author="Kevan Main" w:date="2019-12-18T15:30:00Z">
            <w:rPr>
              <w:spacing w:val="-1"/>
            </w:rPr>
          </w:rPrChange>
        </w:rPr>
        <w:t xml:space="preserve">, as well as </w:t>
      </w:r>
      <w:r w:rsidR="008C77FF" w:rsidRPr="00471D07">
        <w:rPr>
          <w:rFonts w:cs="Times New Roman"/>
          <w:rPrChange w:id="48" w:author="Kevan Main" w:date="2019-12-18T15:30:00Z">
            <w:rPr/>
          </w:rPrChange>
        </w:rPr>
        <w:t>the</w:t>
      </w:r>
      <w:r w:rsidR="008C77FF" w:rsidRPr="00471D07">
        <w:rPr>
          <w:rFonts w:cs="Times New Roman"/>
          <w:spacing w:val="-1"/>
          <w:rPrChange w:id="49" w:author="Kevan Main" w:date="2019-12-18T15:30:00Z">
            <w:rPr>
              <w:spacing w:val="-1"/>
            </w:rPr>
          </w:rPrChange>
        </w:rPr>
        <w:t xml:space="preserve"> </w:t>
      </w:r>
      <w:r w:rsidR="008C77FF" w:rsidRPr="00471D07">
        <w:rPr>
          <w:rFonts w:cs="Times New Roman"/>
          <w:rPrChange w:id="50" w:author="Kevan Main" w:date="2019-12-18T15:30:00Z">
            <w:rPr/>
          </w:rPrChange>
        </w:rPr>
        <w:t>development of</w:t>
      </w:r>
      <w:r w:rsidR="008C77FF" w:rsidRPr="00471D07">
        <w:rPr>
          <w:rFonts w:cs="Times New Roman"/>
          <w:spacing w:val="-1"/>
          <w:rPrChange w:id="51" w:author="Kevan Main" w:date="2019-12-18T15:30:00Z">
            <w:rPr>
              <w:spacing w:val="-1"/>
            </w:rPr>
          </w:rPrChange>
        </w:rPr>
        <w:t xml:space="preserve"> land-based recirculating aquaculture systems</w:t>
      </w:r>
      <w:r w:rsidR="00D43C5E" w:rsidRPr="00471D07">
        <w:rPr>
          <w:rFonts w:cs="Times New Roman"/>
          <w:spacing w:val="-1"/>
          <w:rPrChange w:id="52" w:author="Kevan Main" w:date="2019-12-18T15:30:00Z">
            <w:rPr>
              <w:spacing w:val="-1"/>
            </w:rPr>
          </w:rPrChange>
        </w:rPr>
        <w:t>.  Mote has</w:t>
      </w:r>
      <w:r w:rsidRPr="00471D07">
        <w:rPr>
          <w:rFonts w:cs="Times New Roman"/>
          <w:spacing w:val="-1"/>
          <w:rPrChange w:id="53" w:author="Kevan Main" w:date="2019-12-18T15:30:00Z">
            <w:rPr>
              <w:spacing w:val="-1"/>
            </w:rPr>
          </w:rPrChange>
        </w:rPr>
        <w:t xml:space="preserve"> </w:t>
      </w:r>
      <w:r w:rsidR="008C77FF" w:rsidRPr="00471D07">
        <w:rPr>
          <w:rFonts w:cs="Times New Roman"/>
          <w:spacing w:val="-1"/>
          <w:rPrChange w:id="54" w:author="Kevan Main" w:date="2019-12-18T15:30:00Z">
            <w:rPr>
              <w:spacing w:val="-1"/>
            </w:rPr>
          </w:rPrChange>
        </w:rPr>
        <w:t xml:space="preserve">designed and evaluated the performance of </w:t>
      </w:r>
      <w:r w:rsidRPr="00471D07">
        <w:rPr>
          <w:rFonts w:cs="Times New Roman"/>
          <w:spacing w:val="-1"/>
          <w:rPrChange w:id="55" w:author="Kevan Main" w:date="2019-12-18T15:30:00Z">
            <w:rPr>
              <w:spacing w:val="-1"/>
            </w:rPr>
          </w:rPrChange>
        </w:rPr>
        <w:t>recirculating</w:t>
      </w:r>
      <w:r w:rsidRPr="00471D07">
        <w:rPr>
          <w:rFonts w:cs="Times New Roman"/>
          <w:rPrChange w:id="56" w:author="Kevan Main" w:date="2019-12-18T15:30:00Z">
            <w:rPr/>
          </w:rPrChange>
        </w:rPr>
        <w:t xml:space="preserve"> </w:t>
      </w:r>
      <w:r w:rsidRPr="00471D07">
        <w:rPr>
          <w:rFonts w:cs="Times New Roman"/>
          <w:spacing w:val="-1"/>
          <w:rPrChange w:id="57" w:author="Kevan Main" w:date="2019-12-18T15:30:00Z">
            <w:rPr>
              <w:spacing w:val="-1"/>
            </w:rPr>
          </w:rPrChange>
        </w:rPr>
        <w:t>aquaculture systems</w:t>
      </w:r>
      <w:r w:rsidRPr="00471D07">
        <w:rPr>
          <w:rFonts w:cs="Times New Roman"/>
          <w:rPrChange w:id="58" w:author="Kevan Main" w:date="2019-12-18T15:30:00Z">
            <w:rPr/>
          </w:rPrChange>
        </w:rPr>
        <w:t xml:space="preserve"> </w:t>
      </w:r>
      <w:r w:rsidRPr="00471D07">
        <w:rPr>
          <w:rFonts w:cs="Times New Roman"/>
          <w:spacing w:val="-1"/>
          <w:rPrChange w:id="59" w:author="Kevan Main" w:date="2019-12-18T15:30:00Z">
            <w:rPr>
              <w:spacing w:val="-1"/>
            </w:rPr>
          </w:rPrChange>
        </w:rPr>
        <w:t xml:space="preserve">for </w:t>
      </w:r>
      <w:r w:rsidRPr="00471D07">
        <w:rPr>
          <w:rFonts w:cs="Times New Roman"/>
          <w:rPrChange w:id="60" w:author="Kevan Main" w:date="2019-12-18T15:30:00Z">
            <w:rPr/>
          </w:rPrChange>
        </w:rPr>
        <w:t xml:space="preserve">breeding </w:t>
      </w:r>
      <w:r w:rsidRPr="00471D07">
        <w:rPr>
          <w:rFonts w:cs="Times New Roman"/>
          <w:spacing w:val="-1"/>
          <w:rPrChange w:id="61" w:author="Kevan Main" w:date="2019-12-18T15:30:00Z">
            <w:rPr>
              <w:spacing w:val="-1"/>
            </w:rPr>
          </w:rPrChange>
        </w:rPr>
        <w:t>and</w:t>
      </w:r>
      <w:r w:rsidRPr="00471D07">
        <w:rPr>
          <w:rFonts w:cs="Times New Roman"/>
          <w:rPrChange w:id="62" w:author="Kevan Main" w:date="2019-12-18T15:30:00Z">
            <w:rPr/>
          </w:rPrChange>
        </w:rPr>
        <w:t xml:space="preserve"> rearing</w:t>
      </w:r>
      <w:r w:rsidRPr="00471D07">
        <w:rPr>
          <w:rFonts w:cs="Times New Roman"/>
          <w:spacing w:val="-3"/>
          <w:rPrChange w:id="63" w:author="Kevan Main" w:date="2019-12-18T15:30:00Z">
            <w:rPr>
              <w:spacing w:val="-3"/>
            </w:rPr>
          </w:rPrChange>
        </w:rPr>
        <w:t xml:space="preserve"> </w:t>
      </w:r>
      <w:r w:rsidRPr="00471D07">
        <w:rPr>
          <w:rFonts w:cs="Times New Roman"/>
          <w:spacing w:val="-1"/>
          <w:rPrChange w:id="64" w:author="Kevan Main" w:date="2019-12-18T15:30:00Z">
            <w:rPr>
              <w:spacing w:val="-1"/>
            </w:rPr>
          </w:rPrChange>
        </w:rPr>
        <w:t>marine</w:t>
      </w:r>
      <w:r w:rsidR="00A170FB" w:rsidRPr="00471D07">
        <w:rPr>
          <w:rFonts w:cs="Times New Roman"/>
          <w:spacing w:val="99"/>
          <w:rPrChange w:id="65" w:author="Kevan Main" w:date="2019-12-18T15:30:00Z">
            <w:rPr>
              <w:spacing w:val="99"/>
            </w:rPr>
          </w:rPrChange>
        </w:rPr>
        <w:t xml:space="preserve"> </w:t>
      </w:r>
      <w:r w:rsidRPr="00471D07">
        <w:rPr>
          <w:rFonts w:cs="Times New Roman"/>
          <w:spacing w:val="-1"/>
          <w:rPrChange w:id="66" w:author="Kevan Main" w:date="2019-12-18T15:30:00Z">
            <w:rPr>
              <w:spacing w:val="-1"/>
            </w:rPr>
          </w:rPrChange>
        </w:rPr>
        <w:t>fish</w:t>
      </w:r>
      <w:r w:rsidRPr="00471D07">
        <w:rPr>
          <w:rFonts w:cs="Times New Roman"/>
          <w:rPrChange w:id="67" w:author="Kevan Main" w:date="2019-12-18T15:30:00Z">
            <w:rPr/>
          </w:rPrChange>
        </w:rPr>
        <w:t xml:space="preserve"> </w:t>
      </w:r>
      <w:r w:rsidRPr="00471D07">
        <w:rPr>
          <w:rFonts w:cs="Times New Roman"/>
          <w:spacing w:val="-1"/>
          <w:rPrChange w:id="68" w:author="Kevan Main" w:date="2019-12-18T15:30:00Z">
            <w:rPr>
              <w:spacing w:val="-1"/>
            </w:rPr>
          </w:rPrChange>
        </w:rPr>
        <w:t>from</w:t>
      </w:r>
      <w:r w:rsidRPr="00471D07">
        <w:rPr>
          <w:rFonts w:cs="Times New Roman"/>
          <w:rPrChange w:id="69" w:author="Kevan Main" w:date="2019-12-18T15:30:00Z">
            <w:rPr/>
          </w:rPrChange>
        </w:rPr>
        <w:t xml:space="preserve"> egg</w:t>
      </w:r>
      <w:r w:rsidRPr="00471D07">
        <w:rPr>
          <w:rFonts w:cs="Times New Roman"/>
          <w:spacing w:val="-3"/>
          <w:rPrChange w:id="70" w:author="Kevan Main" w:date="2019-12-18T15:30:00Z">
            <w:rPr>
              <w:spacing w:val="-3"/>
            </w:rPr>
          </w:rPrChange>
        </w:rPr>
        <w:t xml:space="preserve"> </w:t>
      </w:r>
      <w:r w:rsidRPr="00471D07">
        <w:rPr>
          <w:rFonts w:cs="Times New Roman"/>
          <w:rPrChange w:id="71" w:author="Kevan Main" w:date="2019-12-18T15:30:00Z">
            <w:rPr/>
          </w:rPrChange>
        </w:rPr>
        <w:t xml:space="preserve">to </w:t>
      </w:r>
      <w:r w:rsidRPr="00471D07">
        <w:rPr>
          <w:rFonts w:cs="Times New Roman"/>
          <w:spacing w:val="-1"/>
          <w:rPrChange w:id="72" w:author="Kevan Main" w:date="2019-12-18T15:30:00Z">
            <w:rPr>
              <w:spacing w:val="-1"/>
            </w:rPr>
          </w:rPrChange>
        </w:rPr>
        <w:t>market</w:t>
      </w:r>
      <w:r w:rsidRPr="00471D07">
        <w:rPr>
          <w:rFonts w:cs="Times New Roman"/>
          <w:rPrChange w:id="73" w:author="Kevan Main" w:date="2019-12-18T15:30:00Z">
            <w:rPr/>
          </w:rPrChange>
        </w:rPr>
        <w:t xml:space="preserve"> size</w:t>
      </w:r>
      <w:r w:rsidR="00D43C5E" w:rsidRPr="00471D07">
        <w:rPr>
          <w:rFonts w:cs="Times New Roman"/>
          <w:rPrChange w:id="74" w:author="Kevan Main" w:date="2019-12-18T15:30:00Z">
            <w:rPr/>
          </w:rPrChange>
        </w:rPr>
        <w:t>.  Our facility is</w:t>
      </w:r>
      <w:r w:rsidR="00A170FB" w:rsidRPr="00471D07">
        <w:rPr>
          <w:rFonts w:cs="Times New Roman"/>
          <w:rPrChange w:id="75" w:author="Kevan Main" w:date="2019-12-18T15:30:00Z">
            <w:rPr/>
          </w:rPrChange>
        </w:rPr>
        <w:t xml:space="preserve"> </w:t>
      </w:r>
      <w:r w:rsidR="003725DB" w:rsidRPr="00471D07">
        <w:rPr>
          <w:rFonts w:cs="Times New Roman"/>
          <w:rPrChange w:id="76" w:author="Kevan Main" w:date="2019-12-18T15:30:00Z">
            <w:rPr/>
          </w:rPrChange>
        </w:rPr>
        <w:t xml:space="preserve">zero-discharge and </w:t>
      </w:r>
      <w:r w:rsidR="00D43C5E" w:rsidRPr="00471D07">
        <w:rPr>
          <w:rFonts w:cs="Times New Roman"/>
          <w:rPrChange w:id="77" w:author="Kevan Main" w:date="2019-12-18T15:30:00Z">
            <w:rPr/>
          </w:rPrChange>
        </w:rPr>
        <w:t xml:space="preserve">tank-side </w:t>
      </w:r>
      <w:r w:rsidR="008C77FF" w:rsidRPr="00471D07">
        <w:rPr>
          <w:rFonts w:cs="Times New Roman"/>
          <w:rPrChange w:id="78" w:author="Kevan Main" w:date="2019-12-18T15:30:00Z">
            <w:rPr/>
          </w:rPrChange>
        </w:rPr>
        <w:t>filtration</w:t>
      </w:r>
      <w:r w:rsidR="00D43C5E" w:rsidRPr="00471D07">
        <w:rPr>
          <w:rFonts w:cs="Times New Roman"/>
          <w:rPrChange w:id="79" w:author="Kevan Main" w:date="2019-12-18T15:30:00Z">
            <w:rPr/>
          </w:rPrChange>
        </w:rPr>
        <w:t xml:space="preserve"> systems </w:t>
      </w:r>
      <w:r w:rsidR="003725DB" w:rsidRPr="00471D07">
        <w:rPr>
          <w:rFonts w:cs="Times New Roman"/>
          <w:rPrChange w:id="80" w:author="Kevan Main" w:date="2019-12-18T15:30:00Z">
            <w:rPr/>
          </w:rPrChange>
        </w:rPr>
        <w:t xml:space="preserve">are </w:t>
      </w:r>
      <w:r w:rsidR="00A170FB" w:rsidRPr="00471D07">
        <w:rPr>
          <w:rFonts w:cs="Times New Roman"/>
          <w:rPrChange w:id="81" w:author="Kevan Main" w:date="2019-12-18T15:30:00Z">
            <w:rPr/>
          </w:rPrChange>
        </w:rPr>
        <w:t xml:space="preserve">linked to </w:t>
      </w:r>
      <w:r w:rsidR="003725DB" w:rsidRPr="00471D07">
        <w:rPr>
          <w:rFonts w:cs="Times New Roman"/>
          <w:rPrChange w:id="82" w:author="Kevan Main" w:date="2019-12-18T15:30:00Z">
            <w:rPr/>
          </w:rPrChange>
        </w:rPr>
        <w:t xml:space="preserve">full-strength or brackish </w:t>
      </w:r>
      <w:r w:rsidR="00A170FB" w:rsidRPr="00471D07">
        <w:rPr>
          <w:rFonts w:cs="Times New Roman"/>
          <w:rPrChange w:id="83" w:author="Kevan Main" w:date="2019-12-18T15:30:00Z">
            <w:rPr/>
          </w:rPrChange>
        </w:rPr>
        <w:t>wastewater treatment system</w:t>
      </w:r>
      <w:r w:rsidR="008C77FF" w:rsidRPr="00471D07">
        <w:rPr>
          <w:rFonts w:cs="Times New Roman"/>
          <w:rPrChange w:id="84" w:author="Kevan Main" w:date="2019-12-18T15:30:00Z">
            <w:rPr/>
          </w:rPrChange>
        </w:rPr>
        <w:t>s</w:t>
      </w:r>
      <w:r w:rsidR="00A170FB" w:rsidRPr="00471D07">
        <w:rPr>
          <w:rFonts w:cs="Times New Roman"/>
          <w:rPrChange w:id="85" w:author="Kevan Main" w:date="2019-12-18T15:30:00Z">
            <w:rPr/>
          </w:rPrChange>
        </w:rPr>
        <w:t xml:space="preserve"> to process solid waste </w:t>
      </w:r>
      <w:r w:rsidR="008C77FF" w:rsidRPr="00471D07">
        <w:rPr>
          <w:rFonts w:cs="Times New Roman"/>
          <w:rPrChange w:id="86" w:author="Kevan Main" w:date="2019-12-18T15:30:00Z">
            <w:rPr/>
          </w:rPrChange>
        </w:rPr>
        <w:t xml:space="preserve">and </w:t>
      </w:r>
      <w:r w:rsidR="00A170FB" w:rsidRPr="00471D07">
        <w:rPr>
          <w:rFonts w:cs="Times New Roman"/>
          <w:rPrChange w:id="87" w:author="Kevan Main" w:date="2019-12-18T15:30:00Z">
            <w:rPr/>
          </w:rPrChange>
        </w:rPr>
        <w:t xml:space="preserve">filter seawater for reuse.  </w:t>
      </w:r>
      <w:r w:rsidR="003725DB" w:rsidRPr="00471D07">
        <w:rPr>
          <w:rFonts w:cs="Times New Roman"/>
          <w:spacing w:val="-1"/>
          <w:rPrChange w:id="88" w:author="Kevan Main" w:date="2019-12-18T15:30:00Z">
            <w:rPr>
              <w:spacing w:val="-1"/>
            </w:rPr>
          </w:rPrChange>
        </w:rPr>
        <w:t>Recirculating</w:t>
      </w:r>
      <w:r w:rsidR="003725DB" w:rsidRPr="00471D07">
        <w:rPr>
          <w:rFonts w:cs="Times New Roman"/>
          <w:rPrChange w:id="89" w:author="Kevan Main" w:date="2019-12-18T15:30:00Z">
            <w:rPr/>
          </w:rPrChange>
        </w:rPr>
        <w:t xml:space="preserve"> </w:t>
      </w:r>
      <w:r w:rsidR="003725DB" w:rsidRPr="00471D07">
        <w:rPr>
          <w:rFonts w:cs="Times New Roman"/>
          <w:spacing w:val="-1"/>
          <w:rPrChange w:id="90" w:author="Kevan Main" w:date="2019-12-18T15:30:00Z">
            <w:rPr>
              <w:spacing w:val="-1"/>
            </w:rPr>
          </w:rPrChange>
        </w:rPr>
        <w:t>systems</w:t>
      </w:r>
      <w:r w:rsidR="003725DB" w:rsidRPr="00471D07">
        <w:rPr>
          <w:rFonts w:cs="Times New Roman"/>
          <w:spacing w:val="2"/>
          <w:rPrChange w:id="91" w:author="Kevan Main" w:date="2019-12-18T15:30:00Z">
            <w:rPr>
              <w:spacing w:val="2"/>
            </w:rPr>
          </w:rPrChange>
        </w:rPr>
        <w:t xml:space="preserve"> </w:t>
      </w:r>
      <w:r w:rsidR="003725DB" w:rsidRPr="00471D07">
        <w:rPr>
          <w:rFonts w:cs="Times New Roman"/>
          <w:rPrChange w:id="92" w:author="Kevan Main" w:date="2019-12-18T15:30:00Z">
            <w:rPr/>
          </w:rPrChange>
        </w:rPr>
        <w:t>are</w:t>
      </w:r>
      <w:r w:rsidR="003725DB" w:rsidRPr="00471D07">
        <w:rPr>
          <w:rFonts w:cs="Times New Roman"/>
          <w:spacing w:val="1"/>
          <w:rPrChange w:id="93" w:author="Kevan Main" w:date="2019-12-18T15:30:00Z">
            <w:rPr>
              <w:spacing w:val="1"/>
            </w:rPr>
          </w:rPrChange>
        </w:rPr>
        <w:t xml:space="preserve"> </w:t>
      </w:r>
      <w:r w:rsidR="003725DB" w:rsidRPr="00471D07">
        <w:rPr>
          <w:rFonts w:cs="Times New Roman"/>
          <w:spacing w:val="-1"/>
          <w:rPrChange w:id="94" w:author="Kevan Main" w:date="2019-12-18T15:30:00Z">
            <w:rPr>
              <w:spacing w:val="-1"/>
            </w:rPr>
          </w:rPrChange>
        </w:rPr>
        <w:t>equipped</w:t>
      </w:r>
      <w:r w:rsidR="003725DB" w:rsidRPr="00471D07">
        <w:rPr>
          <w:rFonts w:cs="Times New Roman"/>
          <w:spacing w:val="2"/>
          <w:rPrChange w:id="95" w:author="Kevan Main" w:date="2019-12-18T15:30:00Z">
            <w:rPr>
              <w:spacing w:val="2"/>
            </w:rPr>
          </w:rPrChange>
        </w:rPr>
        <w:t xml:space="preserve"> </w:t>
      </w:r>
      <w:r w:rsidR="003725DB" w:rsidRPr="00471D07">
        <w:rPr>
          <w:rFonts w:cs="Times New Roman"/>
          <w:spacing w:val="-1"/>
          <w:rPrChange w:id="96" w:author="Kevan Main" w:date="2019-12-18T15:30:00Z">
            <w:rPr>
              <w:spacing w:val="-1"/>
            </w:rPr>
          </w:rPrChange>
        </w:rPr>
        <w:t>with</w:t>
      </w:r>
      <w:r w:rsidR="003725DB" w:rsidRPr="00471D07">
        <w:rPr>
          <w:rFonts w:cs="Times New Roman"/>
          <w:spacing w:val="2"/>
          <w:rPrChange w:id="97" w:author="Kevan Main" w:date="2019-12-18T15:30:00Z">
            <w:rPr>
              <w:spacing w:val="2"/>
            </w:rPr>
          </w:rPrChange>
        </w:rPr>
        <w:t xml:space="preserve"> </w:t>
      </w:r>
      <w:r w:rsidR="003725DB" w:rsidRPr="00471D07">
        <w:rPr>
          <w:rFonts w:cs="Times New Roman"/>
          <w:rPrChange w:id="98" w:author="Kevan Main" w:date="2019-12-18T15:30:00Z">
            <w:rPr/>
          </w:rPrChange>
        </w:rPr>
        <w:t>solids</w:t>
      </w:r>
      <w:r w:rsidR="003725DB" w:rsidRPr="00471D07">
        <w:rPr>
          <w:rFonts w:cs="Times New Roman"/>
          <w:spacing w:val="2"/>
          <w:rPrChange w:id="99" w:author="Kevan Main" w:date="2019-12-18T15:30:00Z">
            <w:rPr>
              <w:spacing w:val="2"/>
            </w:rPr>
          </w:rPrChange>
        </w:rPr>
        <w:t xml:space="preserve"> </w:t>
      </w:r>
      <w:r w:rsidR="003725DB" w:rsidRPr="00471D07">
        <w:rPr>
          <w:rFonts w:cs="Times New Roman"/>
          <w:spacing w:val="-1"/>
          <w:rPrChange w:id="100" w:author="Kevan Main" w:date="2019-12-18T15:30:00Z">
            <w:rPr>
              <w:spacing w:val="-1"/>
            </w:rPr>
          </w:rPrChange>
        </w:rPr>
        <w:t>filtration,</w:t>
      </w:r>
      <w:r w:rsidR="003725DB" w:rsidRPr="00471D07">
        <w:rPr>
          <w:rFonts w:cs="Times New Roman"/>
          <w:spacing w:val="2"/>
          <w:rPrChange w:id="101" w:author="Kevan Main" w:date="2019-12-18T15:30:00Z">
            <w:rPr>
              <w:spacing w:val="2"/>
            </w:rPr>
          </w:rPrChange>
        </w:rPr>
        <w:t xml:space="preserve"> </w:t>
      </w:r>
      <w:r w:rsidR="003725DB" w:rsidRPr="00471D07">
        <w:rPr>
          <w:rFonts w:cs="Times New Roman"/>
          <w:spacing w:val="-1"/>
          <w:rPrChange w:id="102" w:author="Kevan Main" w:date="2019-12-18T15:30:00Z">
            <w:rPr>
              <w:spacing w:val="-1"/>
            </w:rPr>
          </w:rPrChange>
        </w:rPr>
        <w:t>biofilt</w:t>
      </w:r>
      <w:r w:rsidR="008C77FF" w:rsidRPr="00471D07">
        <w:rPr>
          <w:rFonts w:cs="Times New Roman"/>
          <w:spacing w:val="-1"/>
          <w:rPrChange w:id="103" w:author="Kevan Main" w:date="2019-12-18T15:30:00Z">
            <w:rPr>
              <w:spacing w:val="-1"/>
            </w:rPr>
          </w:rPrChange>
        </w:rPr>
        <w:t>ration</w:t>
      </w:r>
      <w:r w:rsidR="003725DB" w:rsidRPr="00471D07">
        <w:rPr>
          <w:rFonts w:cs="Times New Roman"/>
          <w:spacing w:val="-1"/>
          <w:rPrChange w:id="104" w:author="Kevan Main" w:date="2019-12-18T15:30:00Z">
            <w:rPr>
              <w:spacing w:val="-1"/>
            </w:rPr>
          </w:rPrChange>
        </w:rPr>
        <w:t>,</w:t>
      </w:r>
      <w:r w:rsidR="003725DB" w:rsidRPr="00471D07">
        <w:rPr>
          <w:rFonts w:cs="Times New Roman"/>
          <w:spacing w:val="2"/>
          <w:rPrChange w:id="105" w:author="Kevan Main" w:date="2019-12-18T15:30:00Z">
            <w:rPr>
              <w:spacing w:val="2"/>
            </w:rPr>
          </w:rPrChange>
        </w:rPr>
        <w:t xml:space="preserve"> </w:t>
      </w:r>
      <w:r w:rsidR="003725DB" w:rsidRPr="00471D07">
        <w:rPr>
          <w:rFonts w:cs="Times New Roman"/>
          <w:spacing w:val="-1"/>
          <w:rPrChange w:id="106" w:author="Kevan Main" w:date="2019-12-18T15:30:00Z">
            <w:rPr>
              <w:spacing w:val="-1"/>
            </w:rPr>
          </w:rPrChange>
        </w:rPr>
        <w:t>denitrification,</w:t>
      </w:r>
      <w:r w:rsidR="003725DB" w:rsidRPr="00471D07">
        <w:rPr>
          <w:rFonts w:cs="Times New Roman"/>
          <w:spacing w:val="2"/>
          <w:rPrChange w:id="107" w:author="Kevan Main" w:date="2019-12-18T15:30:00Z">
            <w:rPr>
              <w:spacing w:val="2"/>
            </w:rPr>
          </w:rPrChange>
        </w:rPr>
        <w:t xml:space="preserve"> </w:t>
      </w:r>
      <w:r w:rsidR="008C77FF" w:rsidRPr="00471D07">
        <w:rPr>
          <w:rFonts w:cs="Times New Roman"/>
          <w:spacing w:val="-1"/>
          <w:rPrChange w:id="108" w:author="Kevan Main" w:date="2019-12-18T15:30:00Z">
            <w:rPr>
              <w:spacing w:val="-1"/>
            </w:rPr>
          </w:rPrChange>
        </w:rPr>
        <w:t>ultraviolet light</w:t>
      </w:r>
      <w:r w:rsidR="003725DB" w:rsidRPr="00471D07">
        <w:rPr>
          <w:rFonts w:cs="Times New Roman"/>
          <w:spacing w:val="-1"/>
          <w:rPrChange w:id="109" w:author="Kevan Main" w:date="2019-12-18T15:30:00Z">
            <w:rPr>
              <w:spacing w:val="-1"/>
            </w:rPr>
          </w:rPrChange>
        </w:rPr>
        <w:t xml:space="preserve"> and/or ozone sterilization</w:t>
      </w:r>
      <w:r w:rsidR="00D43C5E" w:rsidRPr="00471D07">
        <w:rPr>
          <w:rFonts w:cs="Times New Roman"/>
          <w:spacing w:val="-1"/>
          <w:rPrChange w:id="110" w:author="Kevan Main" w:date="2019-12-18T15:30:00Z">
            <w:rPr>
              <w:spacing w:val="-1"/>
            </w:rPr>
          </w:rPrChange>
        </w:rPr>
        <w:t>, and temperature control</w:t>
      </w:r>
      <w:r w:rsidR="003725DB" w:rsidRPr="00471D07">
        <w:rPr>
          <w:rFonts w:cs="Times New Roman"/>
          <w:rPrChange w:id="111" w:author="Kevan Main" w:date="2019-12-18T15:30:00Z">
            <w:rPr/>
          </w:rPrChange>
        </w:rPr>
        <w:t>.</w:t>
      </w:r>
      <w:r w:rsidR="003725DB" w:rsidRPr="00471D07">
        <w:rPr>
          <w:rFonts w:cs="Times New Roman"/>
          <w:spacing w:val="28"/>
          <w:rPrChange w:id="112" w:author="Kevan Main" w:date="2019-12-18T15:30:00Z">
            <w:rPr>
              <w:spacing w:val="28"/>
            </w:rPr>
          </w:rPrChange>
        </w:rPr>
        <w:t xml:space="preserve"> </w:t>
      </w:r>
      <w:ins w:id="113" w:author="Kevan Main" w:date="2019-12-18T15:27:00Z">
        <w:r w:rsidR="00471D07" w:rsidRPr="00471D07">
          <w:rPr>
            <w:rFonts w:cs="Times New Roman"/>
            <w:spacing w:val="28"/>
            <w:rPrChange w:id="114" w:author="Kevan Main" w:date="2019-12-18T15:30:00Z">
              <w:rPr>
                <w:spacing w:val="28"/>
              </w:rPr>
            </w:rPrChange>
          </w:rPr>
          <w:t>S</w:t>
        </w:r>
      </w:ins>
      <w:del w:id="115" w:author="Kevan Main" w:date="2019-12-18T15:26:00Z">
        <w:r w:rsidR="008C77FF" w:rsidRPr="00471D07" w:rsidDel="00471D07">
          <w:rPr>
            <w:rFonts w:cs="Times New Roman"/>
            <w:spacing w:val="28"/>
            <w:rPrChange w:id="116" w:author="Kevan Main" w:date="2019-12-18T15:30:00Z">
              <w:rPr>
                <w:spacing w:val="28"/>
              </w:rPr>
            </w:rPrChange>
          </w:rPr>
          <w:delText>S</w:delText>
        </w:r>
      </w:del>
      <w:r w:rsidR="00A170FB" w:rsidRPr="00471D07">
        <w:rPr>
          <w:rFonts w:cs="Times New Roman"/>
          <w:rPrChange w:id="117" w:author="Kevan Main" w:date="2019-12-18T15:30:00Z">
            <w:rPr/>
          </w:rPrChange>
        </w:rPr>
        <w:t xml:space="preserve">ystems </w:t>
      </w:r>
      <w:r w:rsidR="00D43C5E" w:rsidRPr="00471D07">
        <w:rPr>
          <w:rFonts w:cs="Times New Roman"/>
          <w:rPrChange w:id="118" w:author="Kevan Main" w:date="2019-12-18T15:30:00Z">
            <w:rPr/>
          </w:rPrChange>
        </w:rPr>
        <w:t xml:space="preserve">are available </w:t>
      </w:r>
      <w:r w:rsidR="00A170FB" w:rsidRPr="00471D07">
        <w:rPr>
          <w:rFonts w:cs="Times New Roman"/>
          <w:rPrChange w:id="119" w:author="Kevan Main" w:date="2019-12-18T15:30:00Z">
            <w:rPr/>
          </w:rPrChange>
        </w:rPr>
        <w:t>to support m</w:t>
      </w:r>
      <w:r w:rsidRPr="00471D07">
        <w:rPr>
          <w:rFonts w:cs="Times New Roman"/>
          <w:spacing w:val="-1"/>
          <w:rPrChange w:id="120" w:author="Kevan Main" w:date="2019-12-18T15:30:00Z">
            <w:rPr>
              <w:spacing w:val="-1"/>
            </w:rPr>
          </w:rPrChange>
        </w:rPr>
        <w:t xml:space="preserve">arine </w:t>
      </w:r>
      <w:r w:rsidR="00A170FB" w:rsidRPr="00471D07">
        <w:rPr>
          <w:rFonts w:cs="Times New Roman"/>
          <w:spacing w:val="-1"/>
          <w:rPrChange w:id="121" w:author="Kevan Main" w:date="2019-12-18T15:30:00Z">
            <w:rPr>
              <w:spacing w:val="-1"/>
            </w:rPr>
          </w:rPrChange>
        </w:rPr>
        <w:t xml:space="preserve">finfish </w:t>
      </w:r>
      <w:r w:rsidRPr="00471D07">
        <w:rPr>
          <w:rFonts w:cs="Times New Roman"/>
          <w:spacing w:val="-1"/>
          <w:rPrChange w:id="122" w:author="Kevan Main" w:date="2019-12-18T15:30:00Z">
            <w:rPr>
              <w:spacing w:val="-1"/>
            </w:rPr>
          </w:rPrChange>
        </w:rPr>
        <w:t>broodstock</w:t>
      </w:r>
      <w:r w:rsidRPr="00471D07">
        <w:rPr>
          <w:rFonts w:cs="Times New Roman"/>
          <w:spacing w:val="2"/>
          <w:rPrChange w:id="123" w:author="Kevan Main" w:date="2019-12-18T15:30:00Z">
            <w:rPr>
              <w:spacing w:val="2"/>
            </w:rPr>
          </w:rPrChange>
        </w:rPr>
        <w:t xml:space="preserve"> </w:t>
      </w:r>
      <w:r w:rsidRPr="00471D07">
        <w:rPr>
          <w:rFonts w:cs="Times New Roman"/>
          <w:spacing w:val="-1"/>
          <w:rPrChange w:id="124" w:author="Kevan Main" w:date="2019-12-18T15:30:00Z">
            <w:rPr>
              <w:spacing w:val="-1"/>
            </w:rPr>
          </w:rPrChange>
        </w:rPr>
        <w:t>(ranging</w:t>
      </w:r>
      <w:r w:rsidRPr="00471D07">
        <w:rPr>
          <w:rFonts w:cs="Times New Roman"/>
          <w:rPrChange w:id="125" w:author="Kevan Main" w:date="2019-12-18T15:30:00Z">
            <w:rPr/>
          </w:rPrChange>
        </w:rPr>
        <w:t xml:space="preserve"> </w:t>
      </w:r>
      <w:r w:rsidRPr="00471D07">
        <w:rPr>
          <w:rFonts w:cs="Times New Roman"/>
          <w:spacing w:val="-1"/>
          <w:rPrChange w:id="126" w:author="Kevan Main" w:date="2019-12-18T15:30:00Z">
            <w:rPr>
              <w:spacing w:val="-1"/>
            </w:rPr>
          </w:rPrChange>
        </w:rPr>
        <w:t>from</w:t>
      </w:r>
      <w:r w:rsidRPr="00471D07">
        <w:rPr>
          <w:rFonts w:cs="Times New Roman"/>
          <w:rPrChange w:id="127" w:author="Kevan Main" w:date="2019-12-18T15:30:00Z">
            <w:rPr/>
          </w:rPrChange>
        </w:rPr>
        <w:t xml:space="preserve"> 25 m</w:t>
      </w:r>
      <w:r w:rsidRPr="00471D07">
        <w:rPr>
          <w:rFonts w:cs="Times New Roman"/>
          <w:position w:val="9"/>
          <w:rPrChange w:id="128" w:author="Kevan Main" w:date="2019-12-18T15:30:00Z">
            <w:rPr>
              <w:position w:val="9"/>
              <w:sz w:val="16"/>
            </w:rPr>
          </w:rPrChange>
        </w:rPr>
        <w:t>3</w:t>
      </w:r>
      <w:r w:rsidRPr="00471D07">
        <w:rPr>
          <w:rFonts w:cs="Times New Roman"/>
          <w:spacing w:val="21"/>
          <w:position w:val="9"/>
          <w:rPrChange w:id="129" w:author="Kevan Main" w:date="2019-12-18T15:30:00Z">
            <w:rPr>
              <w:spacing w:val="21"/>
              <w:position w:val="9"/>
              <w:sz w:val="16"/>
            </w:rPr>
          </w:rPrChange>
        </w:rPr>
        <w:t xml:space="preserve"> </w:t>
      </w:r>
      <w:r w:rsidRPr="00471D07">
        <w:rPr>
          <w:rFonts w:cs="Times New Roman"/>
          <w:rPrChange w:id="130" w:author="Kevan Main" w:date="2019-12-18T15:30:00Z">
            <w:rPr/>
          </w:rPrChange>
        </w:rPr>
        <w:t>to 44</w:t>
      </w:r>
      <w:r w:rsidR="008C77FF" w:rsidRPr="00471D07">
        <w:rPr>
          <w:rFonts w:cs="Times New Roman"/>
          <w:rPrChange w:id="131" w:author="Kevan Main" w:date="2019-12-18T15:30:00Z">
            <w:rPr/>
          </w:rPrChange>
        </w:rPr>
        <w:t>.5</w:t>
      </w:r>
      <w:r w:rsidRPr="00471D07">
        <w:rPr>
          <w:rFonts w:cs="Times New Roman"/>
          <w:rPrChange w:id="132" w:author="Kevan Main" w:date="2019-12-18T15:30:00Z">
            <w:rPr/>
          </w:rPrChange>
        </w:rPr>
        <w:t xml:space="preserve"> m</w:t>
      </w:r>
      <w:r w:rsidRPr="00471D07">
        <w:rPr>
          <w:rFonts w:cs="Times New Roman"/>
          <w:position w:val="9"/>
          <w:rPrChange w:id="133" w:author="Kevan Main" w:date="2019-12-18T15:30:00Z">
            <w:rPr>
              <w:position w:val="9"/>
              <w:sz w:val="16"/>
            </w:rPr>
          </w:rPrChange>
        </w:rPr>
        <w:t>3</w:t>
      </w:r>
      <w:r w:rsidRPr="00471D07">
        <w:rPr>
          <w:rFonts w:cs="Times New Roman"/>
          <w:spacing w:val="21"/>
          <w:position w:val="9"/>
          <w:rPrChange w:id="134" w:author="Kevan Main" w:date="2019-12-18T15:30:00Z">
            <w:rPr>
              <w:spacing w:val="21"/>
              <w:position w:val="9"/>
              <w:sz w:val="16"/>
            </w:rPr>
          </w:rPrChange>
        </w:rPr>
        <w:t xml:space="preserve"> </w:t>
      </w:r>
      <w:r w:rsidRPr="00471D07">
        <w:rPr>
          <w:rFonts w:cs="Times New Roman"/>
          <w:rPrChange w:id="135" w:author="Kevan Main" w:date="2019-12-18T15:30:00Z">
            <w:rPr/>
          </w:rPrChange>
        </w:rPr>
        <w:t xml:space="preserve">in </w:t>
      </w:r>
      <w:r w:rsidRPr="00471D07">
        <w:rPr>
          <w:rFonts w:cs="Times New Roman"/>
          <w:spacing w:val="-1"/>
          <w:rPrChange w:id="136" w:author="Kevan Main" w:date="2019-12-18T15:30:00Z">
            <w:rPr>
              <w:spacing w:val="-1"/>
            </w:rPr>
          </w:rPrChange>
        </w:rPr>
        <w:t>volume)</w:t>
      </w:r>
      <w:r w:rsidR="00A170FB" w:rsidRPr="00471D07">
        <w:rPr>
          <w:rFonts w:cs="Times New Roman"/>
          <w:spacing w:val="-1"/>
          <w:rPrChange w:id="137" w:author="Kevan Main" w:date="2019-12-18T15:30:00Z">
            <w:rPr>
              <w:spacing w:val="-1"/>
            </w:rPr>
          </w:rPrChange>
        </w:rPr>
        <w:t xml:space="preserve">, </w:t>
      </w:r>
      <w:bookmarkStart w:id="138" w:name="2._Commercial-scale_live_feed_production"/>
      <w:bookmarkEnd w:id="138"/>
      <w:del w:id="139" w:author="Kevan Main" w:date="2019-12-18T15:25:00Z">
        <w:r w:rsidRPr="00471D07" w:rsidDel="00471D07">
          <w:rPr>
            <w:rFonts w:cs="Times New Roman"/>
            <w:rPrChange w:id="140" w:author="Kevan Main" w:date="2019-12-18T15:30:00Z">
              <w:rPr/>
            </w:rPrChange>
          </w:rPr>
          <w:delText>live</w:delText>
        </w:r>
        <w:r w:rsidRPr="00471D07" w:rsidDel="00471D07">
          <w:rPr>
            <w:rFonts w:cs="Times New Roman"/>
            <w:spacing w:val="-1"/>
            <w:rPrChange w:id="141" w:author="Kevan Main" w:date="2019-12-18T15:30:00Z">
              <w:rPr>
                <w:spacing w:val="-1"/>
              </w:rPr>
            </w:rPrChange>
          </w:rPr>
          <w:delText xml:space="preserve"> f</w:delText>
        </w:r>
        <w:r w:rsidR="00A170FB" w:rsidRPr="00471D07" w:rsidDel="00471D07">
          <w:rPr>
            <w:rFonts w:cs="Times New Roman"/>
            <w:spacing w:val="-1"/>
            <w:rPrChange w:id="142" w:author="Kevan Main" w:date="2019-12-18T15:30:00Z">
              <w:rPr>
                <w:spacing w:val="-1"/>
              </w:rPr>
            </w:rPrChange>
          </w:rPr>
          <w:delText>oo</w:delText>
        </w:r>
        <w:r w:rsidRPr="00471D07" w:rsidDel="00471D07">
          <w:rPr>
            <w:rFonts w:cs="Times New Roman"/>
            <w:spacing w:val="-1"/>
            <w:rPrChange w:id="143" w:author="Kevan Main" w:date="2019-12-18T15:30:00Z">
              <w:rPr>
                <w:spacing w:val="-1"/>
              </w:rPr>
            </w:rPrChange>
          </w:rPr>
          <w:delText>d</w:delText>
        </w:r>
        <w:r w:rsidRPr="00471D07" w:rsidDel="00471D07">
          <w:rPr>
            <w:rFonts w:cs="Times New Roman"/>
            <w:rPrChange w:id="144" w:author="Kevan Main" w:date="2019-12-18T15:30:00Z">
              <w:rPr/>
            </w:rPrChange>
          </w:rPr>
          <w:delText xml:space="preserve"> production </w:delText>
        </w:r>
        <w:r w:rsidRPr="00471D07" w:rsidDel="00471D07">
          <w:rPr>
            <w:rFonts w:cs="Times New Roman"/>
            <w:spacing w:val="-1"/>
            <w:rPrChange w:id="145" w:author="Kevan Main" w:date="2019-12-18T15:30:00Z">
              <w:rPr>
                <w:spacing w:val="-1"/>
              </w:rPr>
            </w:rPrChange>
          </w:rPr>
          <w:delText>systems</w:delText>
        </w:r>
        <w:r w:rsidRPr="00471D07" w:rsidDel="00471D07">
          <w:rPr>
            <w:rFonts w:cs="Times New Roman"/>
            <w:spacing w:val="2"/>
            <w:rPrChange w:id="146" w:author="Kevan Main" w:date="2019-12-18T15:30:00Z">
              <w:rPr>
                <w:spacing w:val="2"/>
              </w:rPr>
            </w:rPrChange>
          </w:rPr>
          <w:delText xml:space="preserve"> </w:delText>
        </w:r>
      </w:del>
      <w:del w:id="147" w:author="Kevan Main" w:date="2019-12-18T15:22:00Z">
        <w:r w:rsidR="00BF0EA4" w:rsidRPr="00471D07" w:rsidDel="00471D07">
          <w:rPr>
            <w:rFonts w:cs="Times New Roman"/>
            <w:spacing w:val="-1"/>
            <w:rPrChange w:id="148" w:author="Kevan Main" w:date="2019-12-18T15:30:00Z">
              <w:rPr>
                <w:spacing w:val="-1"/>
              </w:rPr>
            </w:rPrChange>
          </w:rPr>
          <w:delText>of</w:delText>
        </w:r>
        <w:r w:rsidRPr="00471D07" w:rsidDel="00471D07">
          <w:rPr>
            <w:rFonts w:cs="Times New Roman"/>
            <w:spacing w:val="-1"/>
            <w:rPrChange w:id="149" w:author="Kevan Main" w:date="2019-12-18T15:30:00Z">
              <w:rPr>
                <w:spacing w:val="-1"/>
              </w:rPr>
            </w:rPrChange>
          </w:rPr>
          <w:delText xml:space="preserve"> </w:delText>
        </w:r>
      </w:del>
      <w:del w:id="150" w:author="Kevan Main" w:date="2019-12-18T15:25:00Z">
        <w:r w:rsidRPr="00471D07" w:rsidDel="00471D07">
          <w:rPr>
            <w:rFonts w:cs="Times New Roman"/>
            <w:spacing w:val="-1"/>
            <w:rPrChange w:id="151" w:author="Kevan Main" w:date="2019-12-18T15:30:00Z">
              <w:rPr>
                <w:spacing w:val="-1"/>
              </w:rPr>
            </w:rPrChange>
          </w:rPr>
          <w:delText>rotifers</w:delText>
        </w:r>
        <w:r w:rsidRPr="00471D07" w:rsidDel="00471D07">
          <w:rPr>
            <w:rFonts w:cs="Times New Roman"/>
            <w:spacing w:val="2"/>
            <w:rPrChange w:id="152" w:author="Kevan Main" w:date="2019-12-18T15:30:00Z">
              <w:rPr>
                <w:spacing w:val="2"/>
              </w:rPr>
            </w:rPrChange>
          </w:rPr>
          <w:delText xml:space="preserve"> </w:delText>
        </w:r>
        <w:r w:rsidRPr="00471D07" w:rsidDel="00471D07">
          <w:rPr>
            <w:rFonts w:cs="Times New Roman"/>
            <w:spacing w:val="-1"/>
            <w:rPrChange w:id="153" w:author="Kevan Main" w:date="2019-12-18T15:30:00Z">
              <w:rPr>
                <w:spacing w:val="-1"/>
              </w:rPr>
            </w:rPrChange>
          </w:rPr>
          <w:delText>and</w:delText>
        </w:r>
        <w:r w:rsidRPr="00471D07" w:rsidDel="00471D07">
          <w:rPr>
            <w:rFonts w:cs="Times New Roman"/>
            <w:rPrChange w:id="154" w:author="Kevan Main" w:date="2019-12-18T15:30:00Z">
              <w:rPr/>
            </w:rPrChange>
          </w:rPr>
          <w:delText xml:space="preserve"> </w:delText>
        </w:r>
        <w:r w:rsidRPr="00471D07" w:rsidDel="00471D07">
          <w:rPr>
            <w:rFonts w:cs="Times New Roman"/>
            <w:i/>
            <w:spacing w:val="-1"/>
            <w:rPrChange w:id="155" w:author="Kevan Main" w:date="2019-12-18T15:30:00Z">
              <w:rPr>
                <w:i/>
                <w:spacing w:val="-1"/>
              </w:rPr>
            </w:rPrChange>
          </w:rPr>
          <w:delText>Artemia</w:delText>
        </w:r>
        <w:r w:rsidR="00A170FB" w:rsidRPr="00471D07" w:rsidDel="00471D07">
          <w:rPr>
            <w:rFonts w:cs="Times New Roman"/>
            <w:spacing w:val="-1"/>
            <w:rPrChange w:id="156" w:author="Kevan Main" w:date="2019-12-18T15:30:00Z">
              <w:rPr>
                <w:spacing w:val="-1"/>
              </w:rPr>
            </w:rPrChange>
          </w:rPr>
          <w:delText>,</w:delText>
        </w:r>
        <w:r w:rsidR="00BF0EA4" w:rsidRPr="00471D07" w:rsidDel="00471D07">
          <w:rPr>
            <w:rFonts w:cs="Times New Roman"/>
            <w:spacing w:val="-1"/>
            <w:rPrChange w:id="157" w:author="Kevan Main" w:date="2019-12-18T15:30:00Z">
              <w:rPr>
                <w:spacing w:val="-1"/>
              </w:rPr>
            </w:rPrChange>
          </w:rPr>
          <w:delText xml:space="preserve"> and </w:delText>
        </w:r>
      </w:del>
      <w:ins w:id="158" w:author="Kevan Main" w:date="2019-12-18T15:25:00Z">
        <w:r w:rsidR="00471D07" w:rsidRPr="00471D07">
          <w:rPr>
            <w:rFonts w:cs="Times New Roman"/>
            <w:spacing w:val="-1"/>
            <w:rPrChange w:id="159" w:author="Kevan Main" w:date="2019-12-18T15:30:00Z">
              <w:rPr>
                <w:spacing w:val="-1"/>
              </w:rPr>
            </w:rPrChange>
          </w:rPr>
          <w:t xml:space="preserve">replicated </w:t>
        </w:r>
      </w:ins>
      <w:r w:rsidR="00A170FB" w:rsidRPr="00471D07">
        <w:rPr>
          <w:rFonts w:cs="Times New Roman"/>
          <w:spacing w:val="-1"/>
          <w:rPrChange w:id="160" w:author="Kevan Main" w:date="2019-12-18T15:30:00Z">
            <w:rPr>
              <w:spacing w:val="-1"/>
            </w:rPr>
          </w:rPrChange>
        </w:rPr>
        <w:t>experimental</w:t>
      </w:r>
      <w:r w:rsidR="00D43C5E" w:rsidRPr="00471D07">
        <w:rPr>
          <w:rFonts w:cs="Times New Roman"/>
          <w:spacing w:val="-1"/>
          <w:rPrChange w:id="161" w:author="Kevan Main" w:date="2019-12-18T15:30:00Z">
            <w:rPr>
              <w:spacing w:val="-1"/>
            </w:rPr>
          </w:rPrChange>
        </w:rPr>
        <w:t>,</w:t>
      </w:r>
      <w:r w:rsidR="00A170FB" w:rsidRPr="00471D07">
        <w:rPr>
          <w:rFonts w:cs="Times New Roman"/>
          <w:spacing w:val="-1"/>
          <w:rPrChange w:id="162" w:author="Kevan Main" w:date="2019-12-18T15:30:00Z">
            <w:rPr>
              <w:spacing w:val="-1"/>
            </w:rPr>
          </w:rPrChange>
        </w:rPr>
        <w:t xml:space="preserve"> </w:t>
      </w:r>
      <w:r w:rsidR="00D43C5E" w:rsidRPr="00471D07">
        <w:rPr>
          <w:rFonts w:cs="Times New Roman"/>
          <w:spacing w:val="-1"/>
          <w:rPrChange w:id="163" w:author="Kevan Main" w:date="2019-12-18T15:30:00Z">
            <w:rPr>
              <w:spacing w:val="-1"/>
            </w:rPr>
          </w:rPrChange>
        </w:rPr>
        <w:t>pilot</w:t>
      </w:r>
      <w:r w:rsidR="00A170FB" w:rsidRPr="00471D07">
        <w:rPr>
          <w:rFonts w:cs="Times New Roman"/>
          <w:spacing w:val="-1"/>
          <w:rPrChange w:id="164" w:author="Kevan Main" w:date="2019-12-18T15:30:00Z">
            <w:rPr>
              <w:spacing w:val="-1"/>
            </w:rPr>
          </w:rPrChange>
        </w:rPr>
        <w:t>-</w:t>
      </w:r>
      <w:r w:rsidR="00D43C5E" w:rsidRPr="00471D07">
        <w:rPr>
          <w:rFonts w:cs="Times New Roman"/>
          <w:spacing w:val="-1"/>
          <w:rPrChange w:id="165" w:author="Kevan Main" w:date="2019-12-18T15:30:00Z">
            <w:rPr>
              <w:spacing w:val="-1"/>
            </w:rPr>
          </w:rPrChange>
        </w:rPr>
        <w:t xml:space="preserve"> and commercial-</w:t>
      </w:r>
      <w:r w:rsidR="00A170FB" w:rsidRPr="00471D07">
        <w:rPr>
          <w:rFonts w:cs="Times New Roman"/>
          <w:spacing w:val="-1"/>
          <w:rPrChange w:id="166" w:author="Kevan Main" w:date="2019-12-18T15:30:00Z">
            <w:rPr>
              <w:spacing w:val="-1"/>
            </w:rPr>
          </w:rPrChange>
        </w:rPr>
        <w:t>scale l</w:t>
      </w:r>
      <w:bookmarkStart w:id="167" w:name="3._Larval_and_fingerling_fish_production"/>
      <w:bookmarkEnd w:id="167"/>
      <w:r w:rsidRPr="00471D07">
        <w:rPr>
          <w:rFonts w:cs="Times New Roman"/>
          <w:spacing w:val="-2"/>
          <w:rPrChange w:id="168" w:author="Kevan Main" w:date="2019-12-18T15:30:00Z">
            <w:rPr>
              <w:spacing w:val="-2"/>
            </w:rPr>
          </w:rPrChange>
        </w:rPr>
        <w:t>arval</w:t>
      </w:r>
      <w:r w:rsidR="00D43C5E" w:rsidRPr="00471D07">
        <w:rPr>
          <w:rFonts w:cs="Times New Roman"/>
          <w:spacing w:val="-2"/>
          <w:rPrChange w:id="169" w:author="Kevan Main" w:date="2019-12-18T15:30:00Z">
            <w:rPr>
              <w:spacing w:val="-2"/>
            </w:rPr>
          </w:rPrChange>
        </w:rPr>
        <w:t>,</w:t>
      </w:r>
      <w:r w:rsidRPr="00471D07">
        <w:rPr>
          <w:rFonts w:cs="Times New Roman"/>
          <w:spacing w:val="2"/>
          <w:rPrChange w:id="170" w:author="Kevan Main" w:date="2019-12-18T15:30:00Z">
            <w:rPr>
              <w:spacing w:val="2"/>
            </w:rPr>
          </w:rPrChange>
        </w:rPr>
        <w:t xml:space="preserve"> </w:t>
      </w:r>
      <w:r w:rsidRPr="00471D07">
        <w:rPr>
          <w:rFonts w:cs="Times New Roman"/>
          <w:spacing w:val="-1"/>
          <w:rPrChange w:id="171" w:author="Kevan Main" w:date="2019-12-18T15:30:00Z">
            <w:rPr>
              <w:spacing w:val="-1"/>
            </w:rPr>
          </w:rPrChange>
        </w:rPr>
        <w:t>fingerling</w:t>
      </w:r>
      <w:r w:rsidR="008C77FF" w:rsidRPr="00471D07">
        <w:rPr>
          <w:rFonts w:cs="Times New Roman"/>
          <w:spacing w:val="-1"/>
          <w:rPrChange w:id="172" w:author="Kevan Main" w:date="2019-12-18T15:30:00Z">
            <w:rPr>
              <w:spacing w:val="-1"/>
            </w:rPr>
          </w:rPrChange>
        </w:rPr>
        <w:t xml:space="preserve"> (ranging from 100 L to </w:t>
      </w:r>
      <w:del w:id="173" w:author="Kevan Main" w:date="2019-12-18T15:23:00Z">
        <w:r w:rsidR="008C77FF" w:rsidRPr="00471D07" w:rsidDel="00471D07">
          <w:rPr>
            <w:rFonts w:cs="Times New Roman"/>
            <w:spacing w:val="-1"/>
            <w:rPrChange w:id="174" w:author="Kevan Main" w:date="2019-12-18T15:30:00Z">
              <w:rPr>
                <w:spacing w:val="-1"/>
              </w:rPr>
            </w:rPrChange>
          </w:rPr>
          <w:delText>3.3</w:delText>
        </w:r>
      </w:del>
      <w:ins w:id="175" w:author="Kevan Main" w:date="2019-12-18T15:23:00Z">
        <w:r w:rsidR="00471D07" w:rsidRPr="00471D07">
          <w:rPr>
            <w:rFonts w:cs="Times New Roman"/>
            <w:spacing w:val="-1"/>
            <w:rPrChange w:id="176" w:author="Kevan Main" w:date="2019-12-18T15:30:00Z">
              <w:rPr>
                <w:spacing w:val="-1"/>
              </w:rPr>
            </w:rPrChange>
          </w:rPr>
          <w:t>8.9</w:t>
        </w:r>
      </w:ins>
      <w:r w:rsidR="008C77FF" w:rsidRPr="00471D07">
        <w:rPr>
          <w:rFonts w:cs="Times New Roman"/>
          <w:spacing w:val="-1"/>
          <w:rPrChange w:id="177" w:author="Kevan Main" w:date="2019-12-18T15:30:00Z">
            <w:rPr>
              <w:spacing w:val="-1"/>
            </w:rPr>
          </w:rPrChange>
        </w:rPr>
        <w:t xml:space="preserve"> m</w:t>
      </w:r>
      <w:r w:rsidR="008C77FF" w:rsidRPr="00471D07">
        <w:rPr>
          <w:rFonts w:cs="Times New Roman"/>
          <w:spacing w:val="-1"/>
          <w:vertAlign w:val="superscript"/>
          <w:rPrChange w:id="178" w:author="Kevan Main" w:date="2019-12-18T15:30:00Z">
            <w:rPr>
              <w:spacing w:val="-1"/>
              <w:vertAlign w:val="superscript"/>
            </w:rPr>
          </w:rPrChange>
        </w:rPr>
        <w:t>3</w:t>
      </w:r>
      <w:r w:rsidR="008C77FF" w:rsidRPr="00471D07">
        <w:rPr>
          <w:rFonts w:cs="Times New Roman"/>
          <w:spacing w:val="-1"/>
          <w:rPrChange w:id="179" w:author="Kevan Main" w:date="2019-12-18T15:30:00Z">
            <w:rPr>
              <w:spacing w:val="-1"/>
            </w:rPr>
          </w:rPrChange>
        </w:rPr>
        <w:t>)</w:t>
      </w:r>
      <w:r w:rsidRPr="00471D07">
        <w:rPr>
          <w:rFonts w:cs="Times New Roman"/>
          <w:spacing w:val="-3"/>
          <w:rPrChange w:id="180" w:author="Kevan Main" w:date="2019-12-18T15:30:00Z">
            <w:rPr>
              <w:spacing w:val="-3"/>
            </w:rPr>
          </w:rPrChange>
        </w:rPr>
        <w:t xml:space="preserve"> </w:t>
      </w:r>
      <w:del w:id="181" w:author="Kevan Main" w:date="2019-12-18T15:28:00Z">
        <w:r w:rsidR="00A170FB" w:rsidRPr="00471D07" w:rsidDel="00471D07">
          <w:rPr>
            <w:rFonts w:cs="Times New Roman"/>
            <w:spacing w:val="-1"/>
            <w:rPrChange w:id="182" w:author="Kevan Main" w:date="2019-12-18T15:30:00Z">
              <w:rPr>
                <w:spacing w:val="-1"/>
              </w:rPr>
            </w:rPrChange>
          </w:rPr>
          <w:delText xml:space="preserve">and </w:delText>
        </w:r>
      </w:del>
      <w:ins w:id="183" w:author="Kevan Main" w:date="2019-12-18T15:28:00Z">
        <w:r w:rsidR="00471D07" w:rsidRPr="00471D07">
          <w:rPr>
            <w:rFonts w:cs="Times New Roman"/>
            <w:spacing w:val="-1"/>
            <w:rPrChange w:id="184" w:author="Kevan Main" w:date="2019-12-18T15:30:00Z">
              <w:rPr>
                <w:spacing w:val="-1"/>
              </w:rPr>
            </w:rPrChange>
          </w:rPr>
          <w:t xml:space="preserve">and </w:t>
        </w:r>
      </w:ins>
      <w:proofErr w:type="spellStart"/>
      <w:r w:rsidR="00A170FB" w:rsidRPr="00471D07">
        <w:rPr>
          <w:rFonts w:cs="Times New Roman"/>
          <w:spacing w:val="-1"/>
          <w:rPrChange w:id="185" w:author="Kevan Main" w:date="2019-12-18T15:30:00Z">
            <w:rPr>
              <w:spacing w:val="-1"/>
            </w:rPr>
          </w:rPrChange>
        </w:rPr>
        <w:t>o</w:t>
      </w:r>
      <w:bookmarkStart w:id="186" w:name="-_Twenty-four_130_L_tanks"/>
      <w:bookmarkStart w:id="187" w:name="4._On-growing_(six_10m3_and_one_20m3)"/>
      <w:bookmarkEnd w:id="186"/>
      <w:bookmarkEnd w:id="187"/>
      <w:r w:rsidRPr="00471D07">
        <w:rPr>
          <w:rFonts w:cs="Times New Roman"/>
          <w:spacing w:val="-1"/>
          <w:rPrChange w:id="188" w:author="Kevan Main" w:date="2019-12-18T15:30:00Z">
            <w:rPr>
              <w:spacing w:val="-1"/>
            </w:rPr>
          </w:rPrChange>
        </w:rPr>
        <w:t>ngrowing</w:t>
      </w:r>
      <w:proofErr w:type="spellEnd"/>
      <w:r w:rsidR="00A170FB" w:rsidRPr="00471D07">
        <w:rPr>
          <w:rFonts w:cs="Times New Roman"/>
          <w:spacing w:val="-1"/>
          <w:rPrChange w:id="189" w:author="Kevan Main" w:date="2019-12-18T15:30:00Z">
            <w:rPr>
              <w:spacing w:val="-1"/>
            </w:rPr>
          </w:rPrChange>
        </w:rPr>
        <w:t xml:space="preserve"> systems</w:t>
      </w:r>
      <w:r w:rsidR="008C77FF" w:rsidRPr="00471D07">
        <w:rPr>
          <w:rFonts w:cs="Times New Roman"/>
          <w:spacing w:val="-1"/>
          <w:rPrChange w:id="190" w:author="Kevan Main" w:date="2019-12-18T15:30:00Z">
            <w:rPr>
              <w:spacing w:val="-1"/>
            </w:rPr>
          </w:rPrChange>
        </w:rPr>
        <w:t xml:space="preserve"> (ranging from 8.9 to </w:t>
      </w:r>
      <w:del w:id="191" w:author="Kevan Main" w:date="2019-12-18T15:23:00Z">
        <w:r w:rsidR="008C77FF" w:rsidRPr="00471D07" w:rsidDel="00471D07">
          <w:rPr>
            <w:rFonts w:cs="Times New Roman"/>
            <w:spacing w:val="-1"/>
            <w:rPrChange w:id="192" w:author="Kevan Main" w:date="2019-12-18T15:30:00Z">
              <w:rPr>
                <w:spacing w:val="-1"/>
              </w:rPr>
            </w:rPrChange>
          </w:rPr>
          <w:delText>35.6</w:delText>
        </w:r>
      </w:del>
      <w:ins w:id="193" w:author="Kevan Main" w:date="2019-12-18T15:23:00Z">
        <w:r w:rsidR="00471D07" w:rsidRPr="00471D07">
          <w:rPr>
            <w:rFonts w:cs="Times New Roman"/>
            <w:spacing w:val="-1"/>
            <w:rPrChange w:id="194" w:author="Kevan Main" w:date="2019-12-18T15:30:00Z">
              <w:rPr>
                <w:spacing w:val="-1"/>
              </w:rPr>
            </w:rPrChange>
          </w:rPr>
          <w:t>71</w:t>
        </w:r>
      </w:ins>
      <w:r w:rsidR="008C77FF" w:rsidRPr="00471D07">
        <w:rPr>
          <w:rFonts w:cs="Times New Roman"/>
          <w:spacing w:val="-1"/>
          <w:rPrChange w:id="195" w:author="Kevan Main" w:date="2019-12-18T15:30:00Z">
            <w:rPr>
              <w:spacing w:val="-1"/>
            </w:rPr>
          </w:rPrChange>
        </w:rPr>
        <w:t xml:space="preserve"> m</w:t>
      </w:r>
      <w:r w:rsidR="008C77FF" w:rsidRPr="00471D07">
        <w:rPr>
          <w:rFonts w:cs="Times New Roman"/>
          <w:spacing w:val="-1"/>
          <w:vertAlign w:val="superscript"/>
          <w:rPrChange w:id="196" w:author="Kevan Main" w:date="2019-12-18T15:30:00Z">
            <w:rPr>
              <w:spacing w:val="-1"/>
              <w:vertAlign w:val="superscript"/>
            </w:rPr>
          </w:rPrChange>
        </w:rPr>
        <w:t>3</w:t>
      </w:r>
      <w:r w:rsidR="008C77FF" w:rsidRPr="00471D07">
        <w:rPr>
          <w:rFonts w:cs="Times New Roman"/>
          <w:spacing w:val="-1"/>
          <w:rPrChange w:id="197" w:author="Kevan Main" w:date="2019-12-18T15:30:00Z">
            <w:rPr>
              <w:spacing w:val="-1"/>
            </w:rPr>
          </w:rPrChange>
        </w:rPr>
        <w:t>)</w:t>
      </w:r>
      <w:ins w:id="198" w:author="Kevan Main" w:date="2019-12-18T15:28:00Z">
        <w:r w:rsidR="00471D07" w:rsidRPr="00471D07">
          <w:rPr>
            <w:rFonts w:cs="Times New Roman"/>
            <w:spacing w:val="-1"/>
            <w:rPrChange w:id="199" w:author="Kevan Main" w:date="2019-12-18T15:30:00Z">
              <w:rPr>
                <w:spacing w:val="-1"/>
              </w:rPr>
            </w:rPrChange>
          </w:rPr>
          <w:t>. L</w:t>
        </w:r>
      </w:ins>
      <w:ins w:id="200" w:author="Kevan Main" w:date="2019-12-18T15:26:00Z">
        <w:r w:rsidR="00471D07" w:rsidRPr="00471D07">
          <w:rPr>
            <w:rFonts w:cs="Times New Roman"/>
            <w:rPrChange w:id="201" w:author="Kevan Main" w:date="2019-12-18T15:30:00Z">
              <w:rPr/>
            </w:rPrChange>
          </w:rPr>
          <w:t>ive</w:t>
        </w:r>
        <w:r w:rsidR="00471D07" w:rsidRPr="00471D07">
          <w:rPr>
            <w:rFonts w:cs="Times New Roman"/>
            <w:spacing w:val="-1"/>
            <w:rPrChange w:id="202" w:author="Kevan Main" w:date="2019-12-18T15:30:00Z">
              <w:rPr>
                <w:spacing w:val="-1"/>
              </w:rPr>
            </w:rPrChange>
          </w:rPr>
          <w:t xml:space="preserve"> food</w:t>
        </w:r>
        <w:r w:rsidR="00471D07" w:rsidRPr="00471D07">
          <w:rPr>
            <w:rFonts w:cs="Times New Roman"/>
            <w:rPrChange w:id="203" w:author="Kevan Main" w:date="2019-12-18T15:30:00Z">
              <w:rPr/>
            </w:rPrChange>
          </w:rPr>
          <w:t xml:space="preserve"> production </w:t>
        </w:r>
      </w:ins>
      <w:ins w:id="204" w:author="Kevan Main" w:date="2019-12-18T15:28:00Z">
        <w:r w:rsidR="00471D07" w:rsidRPr="00471D07">
          <w:rPr>
            <w:rFonts w:cs="Times New Roman"/>
            <w:rPrChange w:id="205" w:author="Kevan Main" w:date="2019-12-18T15:30:00Z">
              <w:rPr/>
            </w:rPrChange>
          </w:rPr>
          <w:t>facilities</w:t>
        </w:r>
      </w:ins>
      <w:ins w:id="206" w:author="Kevan Main" w:date="2019-12-18T15:26:00Z">
        <w:r w:rsidR="00471D07" w:rsidRPr="00471D07">
          <w:rPr>
            <w:rFonts w:cs="Times New Roman"/>
            <w:spacing w:val="2"/>
            <w:rPrChange w:id="207" w:author="Kevan Main" w:date="2019-12-18T15:30:00Z">
              <w:rPr>
                <w:spacing w:val="2"/>
              </w:rPr>
            </w:rPrChange>
          </w:rPr>
          <w:t xml:space="preserve"> </w:t>
        </w:r>
        <w:r w:rsidR="00471D07" w:rsidRPr="00471D07">
          <w:rPr>
            <w:rFonts w:cs="Times New Roman"/>
            <w:spacing w:val="-1"/>
            <w:rPrChange w:id="208" w:author="Kevan Main" w:date="2019-12-18T15:30:00Z">
              <w:rPr>
                <w:spacing w:val="-1"/>
              </w:rPr>
            </w:rPrChange>
          </w:rPr>
          <w:t>for</w:t>
        </w:r>
        <w:r w:rsidR="00471D07" w:rsidRPr="00471D07">
          <w:rPr>
            <w:rFonts w:cs="Times New Roman"/>
            <w:spacing w:val="-1"/>
            <w:rPrChange w:id="209" w:author="Kevan Main" w:date="2019-12-18T15:30:00Z">
              <w:rPr>
                <w:spacing w:val="-1"/>
              </w:rPr>
            </w:rPrChange>
          </w:rPr>
          <w:t xml:space="preserve"> </w:t>
        </w:r>
        <w:r w:rsidR="00471D07" w:rsidRPr="00471D07">
          <w:rPr>
            <w:rFonts w:cs="Times New Roman"/>
            <w:spacing w:val="-1"/>
            <w:rPrChange w:id="210" w:author="Kevan Main" w:date="2019-12-18T15:30:00Z">
              <w:rPr>
                <w:spacing w:val="-1"/>
              </w:rPr>
            </w:rPrChange>
          </w:rPr>
          <w:t>rotifers</w:t>
        </w:r>
        <w:r w:rsidR="00471D07" w:rsidRPr="00471D07">
          <w:rPr>
            <w:rFonts w:cs="Times New Roman"/>
            <w:spacing w:val="2"/>
            <w:rPrChange w:id="211" w:author="Kevan Main" w:date="2019-12-18T15:30:00Z">
              <w:rPr>
                <w:spacing w:val="2"/>
              </w:rPr>
            </w:rPrChange>
          </w:rPr>
          <w:t xml:space="preserve"> </w:t>
        </w:r>
        <w:r w:rsidR="00471D07" w:rsidRPr="00471D07">
          <w:rPr>
            <w:rFonts w:cs="Times New Roman"/>
            <w:spacing w:val="-1"/>
            <w:rPrChange w:id="212" w:author="Kevan Main" w:date="2019-12-18T15:30:00Z">
              <w:rPr>
                <w:spacing w:val="-1"/>
              </w:rPr>
            </w:rPrChange>
          </w:rPr>
          <w:t>and</w:t>
        </w:r>
        <w:r w:rsidR="00471D07" w:rsidRPr="00471D07">
          <w:rPr>
            <w:rFonts w:cs="Times New Roman"/>
            <w:rPrChange w:id="213" w:author="Kevan Main" w:date="2019-12-18T15:30:00Z">
              <w:rPr/>
            </w:rPrChange>
          </w:rPr>
          <w:t xml:space="preserve"> </w:t>
        </w:r>
        <w:proofErr w:type="spellStart"/>
        <w:r w:rsidR="00471D07" w:rsidRPr="00471D07">
          <w:rPr>
            <w:rFonts w:cs="Times New Roman"/>
            <w:i/>
            <w:spacing w:val="-1"/>
            <w:rPrChange w:id="214" w:author="Kevan Main" w:date="2019-12-18T15:30:00Z">
              <w:rPr>
                <w:i/>
                <w:spacing w:val="-1"/>
              </w:rPr>
            </w:rPrChange>
          </w:rPr>
          <w:t>Artemia</w:t>
        </w:r>
      </w:ins>
      <w:proofErr w:type="spellEnd"/>
      <w:ins w:id="215" w:author="Kevan Main" w:date="2019-12-18T15:29:00Z">
        <w:r w:rsidR="00471D07" w:rsidRPr="00471D07">
          <w:rPr>
            <w:rFonts w:cs="Times New Roman"/>
            <w:spacing w:val="-1"/>
            <w:rPrChange w:id="216" w:author="Kevan Main" w:date="2019-12-18T15:30:00Z">
              <w:rPr>
                <w:spacing w:val="-1"/>
              </w:rPr>
            </w:rPrChange>
          </w:rPr>
          <w:t xml:space="preserve"> are also available</w:t>
        </w:r>
      </w:ins>
      <w:r w:rsidR="00A170FB" w:rsidRPr="00471D07">
        <w:rPr>
          <w:rFonts w:cs="Times New Roman"/>
          <w:spacing w:val="-1"/>
          <w:rPrChange w:id="217" w:author="Kevan Main" w:date="2019-12-18T15:30:00Z">
            <w:rPr>
              <w:spacing w:val="-1"/>
            </w:rPr>
          </w:rPrChange>
        </w:rPr>
        <w:t xml:space="preserve">.  </w:t>
      </w:r>
      <w:bookmarkStart w:id="218" w:name="Recirculating_systems_are_equipped_with_"/>
      <w:bookmarkEnd w:id="218"/>
      <w:r w:rsidRPr="00471D07">
        <w:rPr>
          <w:rFonts w:cs="Times New Roman"/>
          <w:spacing w:val="-1"/>
          <w:rPrChange w:id="219" w:author="Kevan Main" w:date="2019-12-18T15:30:00Z">
            <w:rPr>
              <w:spacing w:val="-1"/>
            </w:rPr>
          </w:rPrChange>
        </w:rPr>
        <w:t>The</w:t>
      </w:r>
      <w:r w:rsidR="00BF0EA4" w:rsidRPr="00471D07">
        <w:rPr>
          <w:rFonts w:cs="Times New Roman"/>
          <w:spacing w:val="-1"/>
          <w:rPrChange w:id="220" w:author="Kevan Main" w:date="2019-12-18T15:30:00Z">
            <w:rPr>
              <w:spacing w:val="-1"/>
            </w:rPr>
          </w:rPrChange>
        </w:rPr>
        <w:t>se</w:t>
      </w:r>
      <w:r w:rsidRPr="00471D07">
        <w:rPr>
          <w:rFonts w:cs="Times New Roman"/>
          <w:spacing w:val="30"/>
          <w:rPrChange w:id="221" w:author="Kevan Main" w:date="2019-12-18T15:30:00Z">
            <w:rPr>
              <w:spacing w:val="30"/>
            </w:rPr>
          </w:rPrChange>
        </w:rPr>
        <w:t xml:space="preserve"> </w:t>
      </w:r>
      <w:r w:rsidR="008C77FF" w:rsidRPr="00471D07">
        <w:rPr>
          <w:rFonts w:cs="Times New Roman"/>
          <w:spacing w:val="30"/>
          <w:rPrChange w:id="222" w:author="Kevan Main" w:date="2019-12-18T15:30:00Z">
            <w:rPr>
              <w:spacing w:val="30"/>
            </w:rPr>
          </w:rPrChange>
        </w:rPr>
        <w:t>s</w:t>
      </w:r>
      <w:r w:rsidRPr="00471D07">
        <w:rPr>
          <w:rFonts w:cs="Times New Roman"/>
          <w:spacing w:val="-1"/>
          <w:rPrChange w:id="223" w:author="Kevan Main" w:date="2019-12-18T15:30:00Z">
            <w:rPr>
              <w:spacing w:val="-1"/>
            </w:rPr>
          </w:rPrChange>
        </w:rPr>
        <w:t>ystems</w:t>
      </w:r>
      <w:r w:rsidRPr="00471D07">
        <w:rPr>
          <w:rFonts w:cs="Times New Roman"/>
          <w:spacing w:val="29"/>
          <w:rPrChange w:id="224" w:author="Kevan Main" w:date="2019-12-18T15:30:00Z">
            <w:rPr>
              <w:spacing w:val="29"/>
            </w:rPr>
          </w:rPrChange>
        </w:rPr>
        <w:t xml:space="preserve"> </w:t>
      </w:r>
      <w:r w:rsidRPr="00471D07">
        <w:rPr>
          <w:rFonts w:cs="Times New Roman"/>
          <w:rPrChange w:id="225" w:author="Kevan Main" w:date="2019-12-18T15:30:00Z">
            <w:rPr/>
          </w:rPrChange>
        </w:rPr>
        <w:t>have</w:t>
      </w:r>
      <w:r w:rsidRPr="00471D07">
        <w:rPr>
          <w:rFonts w:cs="Times New Roman"/>
          <w:spacing w:val="27"/>
          <w:rPrChange w:id="226" w:author="Kevan Main" w:date="2019-12-18T15:30:00Z">
            <w:rPr>
              <w:spacing w:val="27"/>
            </w:rPr>
          </w:rPrChange>
        </w:rPr>
        <w:t xml:space="preserve"> </w:t>
      </w:r>
      <w:r w:rsidRPr="00471D07">
        <w:rPr>
          <w:rFonts w:cs="Times New Roman"/>
          <w:rPrChange w:id="227" w:author="Kevan Main" w:date="2019-12-18T15:30:00Z">
            <w:rPr/>
          </w:rPrChange>
        </w:rPr>
        <w:t>been</w:t>
      </w:r>
      <w:r w:rsidRPr="00471D07">
        <w:rPr>
          <w:rFonts w:cs="Times New Roman"/>
          <w:spacing w:val="28"/>
          <w:rPrChange w:id="228" w:author="Kevan Main" w:date="2019-12-18T15:30:00Z">
            <w:rPr>
              <w:spacing w:val="28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29" w:author="Kevan Main" w:date="2019-12-18T15:30:00Z">
            <w:rPr>
              <w:spacing w:val="-1"/>
            </w:rPr>
          </w:rPrChange>
        </w:rPr>
        <w:t>used</w:t>
      </w:r>
      <w:r w:rsidRPr="00471D07">
        <w:rPr>
          <w:rFonts w:cs="Times New Roman"/>
          <w:spacing w:val="28"/>
          <w:rPrChange w:id="230" w:author="Kevan Main" w:date="2019-12-18T15:30:00Z">
            <w:rPr>
              <w:spacing w:val="28"/>
            </w:rPr>
          </w:rPrChange>
        </w:rPr>
        <w:t xml:space="preserve"> </w:t>
      </w:r>
      <w:r w:rsidRPr="00471D07">
        <w:rPr>
          <w:rFonts w:cs="Times New Roman"/>
          <w:rPrChange w:id="231" w:author="Kevan Main" w:date="2019-12-18T15:30:00Z">
            <w:rPr/>
          </w:rPrChange>
        </w:rPr>
        <w:t>to</w:t>
      </w:r>
      <w:r w:rsidRPr="00471D07">
        <w:rPr>
          <w:rFonts w:cs="Times New Roman"/>
          <w:spacing w:val="28"/>
          <w:rPrChange w:id="232" w:author="Kevan Main" w:date="2019-12-18T15:30:00Z">
            <w:rPr>
              <w:spacing w:val="28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33" w:author="Kevan Main" w:date="2019-12-18T15:30:00Z">
            <w:rPr>
              <w:spacing w:val="-1"/>
            </w:rPr>
          </w:rPrChange>
        </w:rPr>
        <w:t>culture</w:t>
      </w:r>
      <w:r w:rsidRPr="00471D07">
        <w:rPr>
          <w:rFonts w:cs="Times New Roman"/>
          <w:spacing w:val="30"/>
          <w:rPrChange w:id="234" w:author="Kevan Main" w:date="2019-12-18T15:30:00Z">
            <w:rPr>
              <w:spacing w:val="30"/>
            </w:rPr>
          </w:rPrChange>
        </w:rPr>
        <w:t xml:space="preserve"> </w:t>
      </w:r>
      <w:r w:rsidRPr="00471D07">
        <w:rPr>
          <w:rFonts w:cs="Times New Roman"/>
          <w:rPrChange w:id="235" w:author="Kevan Main" w:date="2019-12-18T15:30:00Z">
            <w:rPr/>
          </w:rPrChange>
        </w:rPr>
        <w:t>economically</w:t>
      </w:r>
      <w:r w:rsidRPr="00471D07">
        <w:rPr>
          <w:rFonts w:cs="Times New Roman"/>
          <w:spacing w:val="24"/>
          <w:rPrChange w:id="236" w:author="Kevan Main" w:date="2019-12-18T15:30:00Z">
            <w:rPr>
              <w:spacing w:val="24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37" w:author="Kevan Main" w:date="2019-12-18T15:30:00Z">
            <w:rPr>
              <w:spacing w:val="-1"/>
            </w:rPr>
          </w:rPrChange>
        </w:rPr>
        <w:t>important</w:t>
      </w:r>
      <w:r w:rsidRPr="00471D07">
        <w:rPr>
          <w:rFonts w:cs="Times New Roman"/>
          <w:spacing w:val="29"/>
          <w:rPrChange w:id="238" w:author="Kevan Main" w:date="2019-12-18T15:30:00Z">
            <w:rPr>
              <w:spacing w:val="29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39" w:author="Kevan Main" w:date="2019-12-18T15:30:00Z">
            <w:rPr>
              <w:spacing w:val="-1"/>
            </w:rPr>
          </w:rPrChange>
        </w:rPr>
        <w:t>Gulf</w:t>
      </w:r>
      <w:r w:rsidRPr="00471D07">
        <w:rPr>
          <w:rFonts w:cs="Times New Roman"/>
          <w:spacing w:val="32"/>
          <w:rPrChange w:id="240" w:author="Kevan Main" w:date="2019-12-18T15:30:00Z">
            <w:rPr>
              <w:spacing w:val="32"/>
            </w:rPr>
          </w:rPrChange>
        </w:rPr>
        <w:t xml:space="preserve"> </w:t>
      </w:r>
      <w:r w:rsidRPr="00471D07">
        <w:rPr>
          <w:rFonts w:cs="Times New Roman"/>
          <w:rPrChange w:id="241" w:author="Kevan Main" w:date="2019-12-18T15:30:00Z">
            <w:rPr/>
          </w:rPrChange>
        </w:rPr>
        <w:t>of</w:t>
      </w:r>
      <w:r w:rsidRPr="00471D07">
        <w:rPr>
          <w:rFonts w:cs="Times New Roman"/>
          <w:spacing w:val="65"/>
          <w:rPrChange w:id="242" w:author="Kevan Main" w:date="2019-12-18T15:30:00Z">
            <w:rPr>
              <w:spacing w:val="65"/>
            </w:rPr>
          </w:rPrChange>
        </w:rPr>
        <w:t xml:space="preserve"> </w:t>
      </w:r>
      <w:r w:rsidRPr="00471D07">
        <w:rPr>
          <w:rFonts w:cs="Times New Roman"/>
          <w:rPrChange w:id="243" w:author="Kevan Main" w:date="2019-12-18T15:30:00Z">
            <w:rPr/>
          </w:rPrChange>
        </w:rPr>
        <w:t>Mexico</w:t>
      </w:r>
      <w:r w:rsidRPr="00471D07">
        <w:rPr>
          <w:rFonts w:cs="Times New Roman"/>
          <w:spacing w:val="4"/>
          <w:rPrChange w:id="244" w:author="Kevan Main" w:date="2019-12-18T15:30:00Z">
            <w:rPr>
              <w:spacing w:val="4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45" w:author="Kevan Main" w:date="2019-12-18T15:30:00Z">
            <w:rPr>
              <w:spacing w:val="-1"/>
            </w:rPr>
          </w:rPrChange>
        </w:rPr>
        <w:t>and</w:t>
      </w:r>
      <w:r w:rsidRPr="00471D07">
        <w:rPr>
          <w:rFonts w:cs="Times New Roman"/>
          <w:spacing w:val="4"/>
          <w:rPrChange w:id="246" w:author="Kevan Main" w:date="2019-12-18T15:30:00Z">
            <w:rPr>
              <w:spacing w:val="4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47" w:author="Kevan Main" w:date="2019-12-18T15:30:00Z">
            <w:rPr>
              <w:spacing w:val="-1"/>
            </w:rPr>
          </w:rPrChange>
        </w:rPr>
        <w:t>Caribbean</w:t>
      </w:r>
      <w:r w:rsidRPr="00471D07">
        <w:rPr>
          <w:rFonts w:cs="Times New Roman"/>
          <w:spacing w:val="4"/>
          <w:rPrChange w:id="248" w:author="Kevan Main" w:date="2019-12-18T15:30:00Z">
            <w:rPr>
              <w:spacing w:val="4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49" w:author="Kevan Main" w:date="2019-12-18T15:30:00Z">
            <w:rPr>
              <w:spacing w:val="-1"/>
            </w:rPr>
          </w:rPrChange>
        </w:rPr>
        <w:t>species</w:t>
      </w:r>
      <w:r w:rsidRPr="00471D07">
        <w:rPr>
          <w:rFonts w:cs="Times New Roman"/>
          <w:spacing w:val="5"/>
          <w:rPrChange w:id="250" w:author="Kevan Main" w:date="2019-12-18T15:30:00Z">
            <w:rPr>
              <w:spacing w:val="5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51" w:author="Kevan Main" w:date="2019-12-18T15:30:00Z">
            <w:rPr>
              <w:spacing w:val="-1"/>
            </w:rPr>
          </w:rPrChange>
        </w:rPr>
        <w:t>(snook,</w:t>
      </w:r>
      <w:r w:rsidRPr="00471D07">
        <w:rPr>
          <w:rFonts w:cs="Times New Roman"/>
          <w:spacing w:val="4"/>
          <w:rPrChange w:id="252" w:author="Kevan Main" w:date="2019-12-18T15:30:00Z">
            <w:rPr>
              <w:spacing w:val="4"/>
            </w:rPr>
          </w:rPrChange>
        </w:rPr>
        <w:t xml:space="preserve"> </w:t>
      </w:r>
      <w:r w:rsidRPr="00471D07">
        <w:rPr>
          <w:rFonts w:cs="Times New Roman"/>
          <w:rPrChange w:id="253" w:author="Kevan Main" w:date="2019-12-18T15:30:00Z">
            <w:rPr/>
          </w:rPrChange>
        </w:rPr>
        <w:t>pompano,</w:t>
      </w:r>
      <w:r w:rsidRPr="00471D07">
        <w:rPr>
          <w:rFonts w:cs="Times New Roman"/>
          <w:spacing w:val="4"/>
          <w:rPrChange w:id="254" w:author="Kevan Main" w:date="2019-12-18T15:30:00Z">
            <w:rPr>
              <w:spacing w:val="4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55" w:author="Kevan Main" w:date="2019-12-18T15:30:00Z">
            <w:rPr>
              <w:spacing w:val="-1"/>
            </w:rPr>
          </w:rPrChange>
        </w:rPr>
        <w:t>red</w:t>
      </w:r>
      <w:r w:rsidRPr="00471D07">
        <w:rPr>
          <w:rFonts w:cs="Times New Roman"/>
          <w:spacing w:val="4"/>
          <w:rPrChange w:id="256" w:author="Kevan Main" w:date="2019-12-18T15:30:00Z">
            <w:rPr>
              <w:spacing w:val="4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57" w:author="Kevan Main" w:date="2019-12-18T15:30:00Z">
            <w:rPr>
              <w:spacing w:val="-1"/>
            </w:rPr>
          </w:rPrChange>
        </w:rPr>
        <w:t>drum,</w:t>
      </w:r>
      <w:r w:rsidRPr="00471D07">
        <w:rPr>
          <w:rFonts w:cs="Times New Roman"/>
          <w:spacing w:val="7"/>
          <w:rPrChange w:id="258" w:author="Kevan Main" w:date="2019-12-18T15:30:00Z">
            <w:rPr>
              <w:spacing w:val="7"/>
            </w:rPr>
          </w:rPrChange>
        </w:rPr>
        <w:t xml:space="preserve"> </w:t>
      </w:r>
      <w:proofErr w:type="spellStart"/>
      <w:r w:rsidRPr="00471D07">
        <w:rPr>
          <w:rFonts w:cs="Times New Roman"/>
          <w:spacing w:val="-1"/>
          <w:rPrChange w:id="259" w:author="Kevan Main" w:date="2019-12-18T15:30:00Z">
            <w:rPr>
              <w:spacing w:val="-1"/>
            </w:rPr>
          </w:rPrChange>
        </w:rPr>
        <w:t>almaco</w:t>
      </w:r>
      <w:proofErr w:type="spellEnd"/>
      <w:r w:rsidRPr="00471D07">
        <w:rPr>
          <w:rFonts w:cs="Times New Roman"/>
          <w:spacing w:val="4"/>
          <w:rPrChange w:id="260" w:author="Kevan Main" w:date="2019-12-18T15:30:00Z">
            <w:rPr>
              <w:spacing w:val="4"/>
            </w:rPr>
          </w:rPrChange>
        </w:rPr>
        <w:t xml:space="preserve"> </w:t>
      </w:r>
      <w:r w:rsidRPr="00471D07">
        <w:rPr>
          <w:rFonts w:cs="Times New Roman"/>
          <w:rPrChange w:id="261" w:author="Kevan Main" w:date="2019-12-18T15:30:00Z">
            <w:rPr/>
          </w:rPrChange>
        </w:rPr>
        <w:t>jack,</w:t>
      </w:r>
      <w:r w:rsidRPr="00471D07">
        <w:rPr>
          <w:rFonts w:cs="Times New Roman"/>
          <w:spacing w:val="4"/>
          <w:rPrChange w:id="262" w:author="Kevan Main" w:date="2019-12-18T15:30:00Z">
            <w:rPr>
              <w:spacing w:val="4"/>
            </w:rPr>
          </w:rPrChange>
        </w:rPr>
        <w:t xml:space="preserve"> </w:t>
      </w:r>
      <w:r w:rsidR="003725DB" w:rsidRPr="00471D07">
        <w:rPr>
          <w:rFonts w:cs="Times New Roman"/>
          <w:spacing w:val="4"/>
          <w:rPrChange w:id="263" w:author="Kevan Main" w:date="2019-12-18T15:30:00Z">
            <w:rPr>
              <w:spacing w:val="4"/>
            </w:rPr>
          </w:rPrChange>
        </w:rPr>
        <w:t xml:space="preserve">greater amberjack, </w:t>
      </w:r>
      <w:r w:rsidRPr="00471D07">
        <w:rPr>
          <w:rFonts w:cs="Times New Roman"/>
          <w:spacing w:val="-1"/>
          <w:rPrChange w:id="264" w:author="Kevan Main" w:date="2019-12-18T15:30:00Z">
            <w:rPr>
              <w:spacing w:val="-1"/>
            </w:rPr>
          </w:rPrChange>
        </w:rPr>
        <w:t>flounder,</w:t>
      </w:r>
      <w:r w:rsidRPr="00471D07">
        <w:rPr>
          <w:rFonts w:cs="Times New Roman"/>
          <w:spacing w:val="7"/>
          <w:rPrChange w:id="265" w:author="Kevan Main" w:date="2019-12-18T15:30:00Z">
            <w:rPr>
              <w:spacing w:val="7"/>
            </w:rPr>
          </w:rPrChange>
        </w:rPr>
        <w:t xml:space="preserve"> </w:t>
      </w:r>
      <w:proofErr w:type="gramStart"/>
      <w:r w:rsidRPr="00471D07">
        <w:rPr>
          <w:rFonts w:cs="Times New Roman"/>
          <w:spacing w:val="-1"/>
          <w:rPrChange w:id="266" w:author="Kevan Main" w:date="2019-12-18T15:30:00Z">
            <w:rPr>
              <w:spacing w:val="-1"/>
            </w:rPr>
          </w:rPrChange>
        </w:rPr>
        <w:t>red</w:t>
      </w:r>
      <w:proofErr w:type="gramEnd"/>
      <w:r w:rsidRPr="00471D07">
        <w:rPr>
          <w:rFonts w:cs="Times New Roman"/>
          <w:spacing w:val="4"/>
          <w:rPrChange w:id="267" w:author="Kevan Main" w:date="2019-12-18T15:30:00Z">
            <w:rPr>
              <w:spacing w:val="4"/>
            </w:rPr>
          </w:rPrChange>
        </w:rPr>
        <w:t xml:space="preserve"> </w:t>
      </w:r>
      <w:r w:rsidRPr="00471D07">
        <w:rPr>
          <w:rFonts w:cs="Times New Roman"/>
          <w:rPrChange w:id="268" w:author="Kevan Main" w:date="2019-12-18T15:30:00Z">
            <w:rPr/>
          </w:rPrChange>
        </w:rPr>
        <w:t>snapper).</w:t>
      </w:r>
      <w:r w:rsidRPr="00471D07">
        <w:rPr>
          <w:rFonts w:cs="Times New Roman"/>
          <w:spacing w:val="69"/>
          <w:rPrChange w:id="269" w:author="Kevan Main" w:date="2019-12-18T15:30:00Z">
            <w:rPr>
              <w:spacing w:val="69"/>
            </w:rPr>
          </w:rPrChange>
        </w:rPr>
        <w:t xml:space="preserve"> </w:t>
      </w:r>
      <w:r w:rsidR="00933DA8" w:rsidRPr="00471D07">
        <w:rPr>
          <w:rFonts w:cs="Times New Roman"/>
          <w:spacing w:val="-1"/>
          <w:rPrChange w:id="270" w:author="Kevan Main" w:date="2019-12-18T15:30:00Z">
            <w:rPr>
              <w:spacing w:val="-1"/>
            </w:rPr>
          </w:rPrChange>
        </w:rPr>
        <w:t>Stationary and</w:t>
      </w:r>
      <w:r w:rsidRPr="00471D07">
        <w:rPr>
          <w:rFonts w:cs="Times New Roman"/>
          <w:spacing w:val="24"/>
          <w:rPrChange w:id="271" w:author="Kevan Main" w:date="2019-12-18T15:30:00Z">
            <w:rPr>
              <w:spacing w:val="24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72" w:author="Kevan Main" w:date="2019-12-18T15:30:00Z">
            <w:rPr>
              <w:spacing w:val="-1"/>
            </w:rPr>
          </w:rPrChange>
        </w:rPr>
        <w:t>hand-held</w:t>
      </w:r>
      <w:r w:rsidRPr="00471D07">
        <w:rPr>
          <w:rFonts w:cs="Times New Roman"/>
          <w:spacing w:val="19"/>
          <w:rPrChange w:id="273" w:author="Kevan Main" w:date="2019-12-18T15:30:00Z">
            <w:rPr>
              <w:spacing w:val="19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74" w:author="Kevan Main" w:date="2019-12-18T15:30:00Z">
            <w:rPr>
              <w:spacing w:val="-1"/>
            </w:rPr>
          </w:rPrChange>
        </w:rPr>
        <w:t>instruments</w:t>
      </w:r>
      <w:r w:rsidRPr="00471D07">
        <w:rPr>
          <w:rFonts w:cs="Times New Roman"/>
          <w:spacing w:val="21"/>
          <w:rPrChange w:id="275" w:author="Kevan Main" w:date="2019-12-18T15:30:00Z">
            <w:rPr>
              <w:spacing w:val="21"/>
            </w:rPr>
          </w:rPrChange>
        </w:rPr>
        <w:t xml:space="preserve"> </w:t>
      </w:r>
      <w:r w:rsidRPr="00471D07">
        <w:rPr>
          <w:rFonts w:cs="Times New Roman"/>
          <w:rPrChange w:id="276" w:author="Kevan Main" w:date="2019-12-18T15:30:00Z">
            <w:rPr/>
          </w:rPrChange>
        </w:rPr>
        <w:t>are</w:t>
      </w:r>
      <w:r w:rsidRPr="00471D07">
        <w:rPr>
          <w:rFonts w:cs="Times New Roman"/>
          <w:spacing w:val="87"/>
          <w:rPrChange w:id="277" w:author="Kevan Main" w:date="2019-12-18T15:30:00Z">
            <w:rPr>
              <w:spacing w:val="87"/>
            </w:rPr>
          </w:rPrChange>
        </w:rPr>
        <w:t xml:space="preserve"> </w:t>
      </w:r>
      <w:r w:rsidR="003725DB" w:rsidRPr="00471D07">
        <w:rPr>
          <w:rFonts w:cs="Times New Roman"/>
          <w:spacing w:val="-1"/>
          <w:rPrChange w:id="278" w:author="Kevan Main" w:date="2019-12-18T15:30:00Z">
            <w:rPr>
              <w:spacing w:val="-1"/>
            </w:rPr>
          </w:rPrChange>
        </w:rPr>
        <w:t xml:space="preserve">used </w:t>
      </w:r>
      <w:r w:rsidRPr="00471D07">
        <w:rPr>
          <w:rFonts w:cs="Times New Roman"/>
          <w:spacing w:val="-1"/>
          <w:rPrChange w:id="279" w:author="Kevan Main" w:date="2019-12-18T15:30:00Z">
            <w:rPr>
              <w:spacing w:val="-1"/>
            </w:rPr>
          </w:rPrChange>
        </w:rPr>
        <w:t>for</w:t>
      </w:r>
      <w:r w:rsidRPr="00471D07">
        <w:rPr>
          <w:rFonts w:cs="Times New Roman"/>
          <w:spacing w:val="18"/>
          <w:rPrChange w:id="280" w:author="Kevan Main" w:date="2019-12-18T15:30:00Z">
            <w:rPr>
              <w:spacing w:val="18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81" w:author="Kevan Main" w:date="2019-12-18T15:30:00Z">
            <w:rPr>
              <w:spacing w:val="-1"/>
            </w:rPr>
          </w:rPrChange>
        </w:rPr>
        <w:t>analysis</w:t>
      </w:r>
      <w:r w:rsidRPr="00471D07">
        <w:rPr>
          <w:rFonts w:cs="Times New Roman"/>
          <w:spacing w:val="19"/>
          <w:rPrChange w:id="282" w:author="Kevan Main" w:date="2019-12-18T15:30:00Z">
            <w:rPr>
              <w:spacing w:val="19"/>
            </w:rPr>
          </w:rPrChange>
        </w:rPr>
        <w:t xml:space="preserve"> </w:t>
      </w:r>
      <w:r w:rsidRPr="00471D07">
        <w:rPr>
          <w:rFonts w:cs="Times New Roman"/>
          <w:rPrChange w:id="283" w:author="Kevan Main" w:date="2019-12-18T15:30:00Z">
            <w:rPr/>
          </w:rPrChange>
        </w:rPr>
        <w:t>of</w:t>
      </w:r>
      <w:r w:rsidRPr="00471D07">
        <w:rPr>
          <w:rFonts w:cs="Times New Roman"/>
          <w:spacing w:val="20"/>
          <w:rPrChange w:id="284" w:author="Kevan Main" w:date="2019-12-18T15:30:00Z">
            <w:rPr>
              <w:spacing w:val="20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85" w:author="Kevan Main" w:date="2019-12-18T15:30:00Z">
            <w:rPr>
              <w:spacing w:val="-1"/>
            </w:rPr>
          </w:rPrChange>
        </w:rPr>
        <w:t>conventional</w:t>
      </w:r>
      <w:r w:rsidRPr="00471D07">
        <w:rPr>
          <w:rFonts w:cs="Times New Roman"/>
          <w:spacing w:val="22"/>
          <w:rPrChange w:id="286" w:author="Kevan Main" w:date="2019-12-18T15:30:00Z">
            <w:rPr>
              <w:spacing w:val="22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87" w:author="Kevan Main" w:date="2019-12-18T15:30:00Z">
            <w:rPr>
              <w:spacing w:val="-1"/>
            </w:rPr>
          </w:rPrChange>
        </w:rPr>
        <w:t>water</w:t>
      </w:r>
      <w:r w:rsidRPr="00471D07">
        <w:rPr>
          <w:rFonts w:cs="Times New Roman"/>
          <w:spacing w:val="20"/>
          <w:rPrChange w:id="288" w:author="Kevan Main" w:date="2019-12-18T15:30:00Z">
            <w:rPr>
              <w:spacing w:val="20"/>
            </w:rPr>
          </w:rPrChange>
        </w:rPr>
        <w:t xml:space="preserve"> </w:t>
      </w:r>
      <w:r w:rsidRPr="00471D07">
        <w:rPr>
          <w:rFonts w:cs="Times New Roman"/>
          <w:rPrChange w:id="289" w:author="Kevan Main" w:date="2019-12-18T15:30:00Z">
            <w:rPr/>
          </w:rPrChange>
        </w:rPr>
        <w:t>chemistry</w:t>
      </w:r>
      <w:r w:rsidRPr="00471D07">
        <w:rPr>
          <w:rFonts w:cs="Times New Roman"/>
          <w:spacing w:val="14"/>
          <w:rPrChange w:id="290" w:author="Kevan Main" w:date="2019-12-18T15:30:00Z">
            <w:rPr>
              <w:spacing w:val="14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91" w:author="Kevan Main" w:date="2019-12-18T15:30:00Z">
            <w:rPr>
              <w:spacing w:val="-1"/>
            </w:rPr>
          </w:rPrChange>
        </w:rPr>
        <w:t>and</w:t>
      </w:r>
      <w:r w:rsidRPr="00471D07">
        <w:rPr>
          <w:rFonts w:cs="Times New Roman"/>
          <w:spacing w:val="55"/>
          <w:rPrChange w:id="292" w:author="Kevan Main" w:date="2019-12-18T15:30:00Z">
            <w:rPr>
              <w:spacing w:val="55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93" w:author="Kevan Main" w:date="2019-12-18T15:30:00Z">
            <w:rPr>
              <w:spacing w:val="-1"/>
            </w:rPr>
          </w:rPrChange>
        </w:rPr>
        <w:t>water</w:t>
      </w:r>
      <w:r w:rsidRPr="00471D07">
        <w:rPr>
          <w:rFonts w:cs="Times New Roman"/>
          <w:spacing w:val="54"/>
          <w:rPrChange w:id="294" w:author="Kevan Main" w:date="2019-12-18T15:30:00Z">
            <w:rPr>
              <w:spacing w:val="54"/>
            </w:rPr>
          </w:rPrChange>
        </w:rPr>
        <w:t xml:space="preserve"> </w:t>
      </w:r>
      <w:r w:rsidRPr="00471D07">
        <w:rPr>
          <w:rFonts w:cs="Times New Roman"/>
          <w:rPrChange w:id="295" w:author="Kevan Main" w:date="2019-12-18T15:30:00Z">
            <w:rPr/>
          </w:rPrChange>
        </w:rPr>
        <w:t>quality</w:t>
      </w:r>
      <w:r w:rsidRPr="00471D07">
        <w:rPr>
          <w:rFonts w:cs="Times New Roman"/>
          <w:spacing w:val="50"/>
          <w:rPrChange w:id="296" w:author="Kevan Main" w:date="2019-12-18T15:30:00Z">
            <w:rPr>
              <w:spacing w:val="50"/>
            </w:rPr>
          </w:rPrChange>
        </w:rPr>
        <w:t xml:space="preserve"> </w:t>
      </w:r>
      <w:r w:rsidRPr="00471D07">
        <w:rPr>
          <w:rFonts w:cs="Times New Roman"/>
          <w:spacing w:val="-1"/>
          <w:rPrChange w:id="297" w:author="Kevan Main" w:date="2019-12-18T15:30:00Z">
            <w:rPr>
              <w:spacing w:val="-1"/>
            </w:rPr>
          </w:rPrChange>
        </w:rPr>
        <w:t>parameters.</w:t>
      </w:r>
      <w:r w:rsidR="00933DA8" w:rsidRPr="00471D07">
        <w:rPr>
          <w:rFonts w:cs="Times New Roman"/>
          <w:spacing w:val="55"/>
          <w:rPrChange w:id="298" w:author="Kevan Main" w:date="2019-12-18T15:30:00Z">
            <w:rPr>
              <w:spacing w:val="55"/>
            </w:rPr>
          </w:rPrChange>
        </w:rPr>
        <w:t xml:space="preserve"> </w:t>
      </w:r>
      <w:r w:rsidR="002A6265" w:rsidRPr="00471D07">
        <w:rPr>
          <w:rFonts w:cs="Times New Roman"/>
          <w:rPrChange w:id="299" w:author="Kevan Main" w:date="2019-12-18T15:30:00Z">
            <w:rPr/>
          </w:rPrChange>
        </w:rPr>
        <w:t xml:space="preserve">Our </w:t>
      </w:r>
      <w:r w:rsidR="00421155" w:rsidRPr="00471D07">
        <w:rPr>
          <w:rFonts w:cs="Times New Roman"/>
          <w:rPrChange w:id="300" w:author="Kevan Main" w:date="2019-12-18T15:30:00Z">
            <w:rPr/>
          </w:rPrChange>
        </w:rPr>
        <w:t xml:space="preserve">science </w:t>
      </w:r>
      <w:r w:rsidR="002A6265" w:rsidRPr="00471D07">
        <w:rPr>
          <w:rFonts w:cs="Times New Roman"/>
          <w:rPrChange w:id="301" w:author="Kevan Main" w:date="2019-12-18T15:30:00Z">
            <w:rPr/>
          </w:rPrChange>
        </w:rPr>
        <w:t>laboratories</w:t>
      </w:r>
      <w:r w:rsidR="00421155" w:rsidRPr="00471D07">
        <w:rPr>
          <w:rFonts w:cs="Times New Roman"/>
          <w:rPrChange w:id="302" w:author="Kevan Main" w:date="2019-12-18T15:30:00Z">
            <w:rPr/>
          </w:rPrChange>
        </w:rPr>
        <w:t xml:space="preserve"> house advanced instrumentation and equipment including a UV visible spectrophotom</w:t>
      </w:r>
      <w:r w:rsidR="00EE57D8" w:rsidRPr="00471D07">
        <w:rPr>
          <w:rFonts w:cs="Times New Roman"/>
          <w:rPrChange w:id="303" w:author="Kevan Main" w:date="2019-12-18T15:30:00Z">
            <w:rPr/>
          </w:rPrChange>
        </w:rPr>
        <w:t>eter, freezers, incubators, and</w:t>
      </w:r>
      <w:r w:rsidR="002A6265" w:rsidRPr="00471D07">
        <w:rPr>
          <w:rFonts w:cs="Times New Roman"/>
          <w:rPrChange w:id="304" w:author="Kevan Main" w:date="2019-12-18T15:30:00Z">
            <w:rPr/>
          </w:rPrChange>
        </w:rPr>
        <w:t xml:space="preserve"> other specialized laboratory apparatuses appropriate for analysis and characterization of samples. </w:t>
      </w:r>
      <w:bookmarkStart w:id="305" w:name="Additional_laboratory_space_is_located_o"/>
      <w:bookmarkEnd w:id="305"/>
    </w:p>
    <w:p w14:paraId="6D624B7E" w14:textId="77777777" w:rsidR="00EA23FB" w:rsidRPr="00471D07" w:rsidRDefault="00EA23FB" w:rsidP="00C33F4B">
      <w:pPr>
        <w:pStyle w:val="BodyText"/>
        <w:ind w:left="0"/>
        <w:contextualSpacing/>
        <w:jc w:val="both"/>
        <w:rPr>
          <w:rFonts w:cs="Times New Roman"/>
          <w:spacing w:val="-1"/>
          <w:rPrChange w:id="306" w:author="Kevan Main" w:date="2019-12-18T15:30:00Z">
            <w:rPr>
              <w:spacing w:val="-1"/>
            </w:rPr>
          </w:rPrChange>
        </w:rPr>
        <w:pPrChange w:id="307" w:author="Kevan Main" w:date="2019-12-18T15:37:00Z">
          <w:pPr>
            <w:pStyle w:val="BodyText"/>
            <w:ind w:left="0" w:right="208"/>
            <w:contextualSpacing/>
          </w:pPr>
        </w:pPrChange>
      </w:pPr>
    </w:p>
    <w:p w14:paraId="23EA694D" w14:textId="492A25C2" w:rsidR="00A03A5F" w:rsidRPr="00471D07" w:rsidRDefault="00817C65" w:rsidP="00C33F4B">
      <w:pPr>
        <w:pStyle w:val="BodyText"/>
        <w:ind w:left="0"/>
        <w:contextualSpacing/>
        <w:jc w:val="both"/>
        <w:rPr>
          <w:rFonts w:cs="Times New Roman"/>
          <w:rPrChange w:id="308" w:author="Kevan Main" w:date="2019-12-18T15:30:00Z">
            <w:rPr>
              <w:rFonts w:cs="Times New Roman"/>
            </w:rPr>
          </w:rPrChange>
        </w:rPr>
        <w:pPrChange w:id="309" w:author="Kevan Main" w:date="2019-12-18T15:37:00Z">
          <w:pPr>
            <w:pStyle w:val="BodyText"/>
            <w:ind w:left="0" w:right="208"/>
            <w:contextualSpacing/>
          </w:pPr>
        </w:pPrChange>
      </w:pPr>
      <w:r w:rsidRPr="00471D07">
        <w:rPr>
          <w:rFonts w:cs="Times New Roman"/>
          <w:spacing w:val="-1"/>
          <w:rPrChange w:id="310" w:author="Kevan Main" w:date="2019-12-18T15:30:00Z">
            <w:rPr>
              <w:spacing w:val="-1"/>
            </w:rPr>
          </w:rPrChange>
        </w:rPr>
        <w:t xml:space="preserve">Current marine finfish research is focusing on common snook, red drum, </w:t>
      </w:r>
      <w:proofErr w:type="spellStart"/>
      <w:r w:rsidRPr="00471D07">
        <w:rPr>
          <w:rFonts w:cs="Times New Roman"/>
          <w:spacing w:val="-1"/>
          <w:rPrChange w:id="311" w:author="Kevan Main" w:date="2019-12-18T15:30:00Z">
            <w:rPr>
              <w:spacing w:val="-1"/>
            </w:rPr>
          </w:rPrChange>
        </w:rPr>
        <w:t>almaco</w:t>
      </w:r>
      <w:proofErr w:type="spellEnd"/>
      <w:r w:rsidRPr="00471D07">
        <w:rPr>
          <w:rFonts w:cs="Times New Roman"/>
          <w:spacing w:val="-1"/>
          <w:rPrChange w:id="312" w:author="Kevan Main" w:date="2019-12-18T15:30:00Z">
            <w:rPr>
              <w:spacing w:val="-1"/>
            </w:rPr>
          </w:rPrChange>
        </w:rPr>
        <w:t xml:space="preserve"> jack and Florida pompano.  Applied r</w:t>
      </w:r>
      <w:r w:rsidR="00FC5B22" w:rsidRPr="00471D07">
        <w:rPr>
          <w:rFonts w:cs="Times New Roman"/>
          <w:spacing w:val="-1"/>
          <w:rPrChange w:id="313" w:author="Kevan Main" w:date="2019-12-18T15:30:00Z">
            <w:rPr>
              <w:spacing w:val="-1"/>
            </w:rPr>
          </w:rPrChange>
        </w:rPr>
        <w:t xml:space="preserve">esearch </w:t>
      </w:r>
      <w:r w:rsidRPr="00471D07">
        <w:rPr>
          <w:rFonts w:cs="Times New Roman"/>
          <w:spacing w:val="-1"/>
          <w:rPrChange w:id="314" w:author="Kevan Main" w:date="2019-12-18T15:30:00Z">
            <w:rPr>
              <w:spacing w:val="-1"/>
            </w:rPr>
          </w:rPrChange>
        </w:rPr>
        <w:t xml:space="preserve">to address bottlenecks in aquaculture and system technologies has been successful due to strong </w:t>
      </w:r>
      <w:r w:rsidR="00FC5B22" w:rsidRPr="00471D07">
        <w:rPr>
          <w:rFonts w:cs="Times New Roman"/>
          <w:spacing w:val="-1"/>
          <w:rPrChange w:id="315" w:author="Kevan Main" w:date="2019-12-18T15:30:00Z">
            <w:rPr>
              <w:spacing w:val="-1"/>
            </w:rPr>
          </w:rPrChange>
        </w:rPr>
        <w:t>collaborations with</w:t>
      </w:r>
      <w:r w:rsidRPr="00471D07">
        <w:rPr>
          <w:rFonts w:cs="Times New Roman"/>
          <w:spacing w:val="-1"/>
          <w:rPrChange w:id="316" w:author="Kevan Main" w:date="2019-12-18T15:30:00Z">
            <w:rPr>
              <w:spacing w:val="-1"/>
            </w:rPr>
          </w:rPrChange>
        </w:rPr>
        <w:t xml:space="preserve"> private industry, University, Foundation, and government agency partners. </w:t>
      </w:r>
      <w:r w:rsidR="001D5E3A" w:rsidRPr="00471D07">
        <w:rPr>
          <w:rFonts w:cs="Times New Roman"/>
          <w:spacing w:val="-1"/>
          <w:rPrChange w:id="317" w:author="Kevan Main" w:date="2019-12-18T15:30:00Z">
            <w:rPr>
              <w:spacing w:val="-1"/>
            </w:rPr>
          </w:rPrChange>
        </w:rPr>
        <w:t>E</w:t>
      </w:r>
      <w:r w:rsidRPr="00471D07">
        <w:rPr>
          <w:rFonts w:cs="Times New Roman"/>
          <w:spacing w:val="-1"/>
          <w:rPrChange w:id="318" w:author="Kevan Main" w:date="2019-12-18T15:30:00Z">
            <w:rPr>
              <w:spacing w:val="-1"/>
            </w:rPr>
          </w:rPrChange>
        </w:rPr>
        <w:t>xample</w:t>
      </w:r>
      <w:r w:rsidR="001D5E3A" w:rsidRPr="00471D07">
        <w:rPr>
          <w:rFonts w:cs="Times New Roman"/>
          <w:spacing w:val="-1"/>
          <w:rPrChange w:id="319" w:author="Kevan Main" w:date="2019-12-18T15:30:00Z">
            <w:rPr>
              <w:spacing w:val="-1"/>
            </w:rPr>
          </w:rPrChange>
        </w:rPr>
        <w:t>s of these collaborations include</w:t>
      </w:r>
      <w:r w:rsidRPr="00471D07">
        <w:rPr>
          <w:rFonts w:cs="Times New Roman"/>
          <w:spacing w:val="-1"/>
          <w:rPrChange w:id="320" w:author="Kevan Main" w:date="2019-12-18T15:30:00Z">
            <w:rPr>
              <w:spacing w:val="-1"/>
            </w:rPr>
          </w:rPrChange>
        </w:rPr>
        <w:t xml:space="preserve"> </w:t>
      </w:r>
      <w:del w:id="321" w:author="Kevan Main" w:date="2019-12-18T15:32:00Z">
        <w:r w:rsidRPr="00471D07" w:rsidDel="00471D07">
          <w:rPr>
            <w:rFonts w:cs="Times New Roman"/>
            <w:spacing w:val="-1"/>
            <w:rPrChange w:id="322" w:author="Kevan Main" w:date="2019-12-18T15:30:00Z">
              <w:rPr>
                <w:spacing w:val="-1"/>
              </w:rPr>
            </w:rPrChange>
          </w:rPr>
          <w:delText xml:space="preserve">our current </w:delText>
        </w:r>
        <w:r w:rsidR="001D5E3A" w:rsidRPr="00471D07" w:rsidDel="00471D07">
          <w:rPr>
            <w:rFonts w:cs="Times New Roman"/>
            <w:spacing w:val="-1"/>
            <w:rPrChange w:id="323" w:author="Kevan Main" w:date="2019-12-18T15:30:00Z">
              <w:rPr>
                <w:spacing w:val="-1"/>
              </w:rPr>
            </w:rPrChange>
          </w:rPr>
          <w:delText>collaboration</w:delText>
        </w:r>
        <w:r w:rsidRPr="00471D07" w:rsidDel="00471D07">
          <w:rPr>
            <w:rFonts w:cs="Times New Roman"/>
            <w:spacing w:val="-1"/>
            <w:rPrChange w:id="324" w:author="Kevan Main" w:date="2019-12-18T15:30:00Z">
              <w:rPr>
                <w:spacing w:val="-1"/>
              </w:rPr>
            </w:rPrChange>
          </w:rPr>
          <w:delText xml:space="preserve"> with </w:delText>
        </w:r>
      </w:del>
      <w:del w:id="325" w:author="Kevan Main" w:date="2019-12-18T15:31:00Z">
        <w:r w:rsidRPr="00471D07" w:rsidDel="00471D07">
          <w:rPr>
            <w:rFonts w:cs="Times New Roman"/>
            <w:spacing w:val="-1"/>
            <w:rPrChange w:id="326" w:author="Kevan Main" w:date="2019-12-18T15:30:00Z">
              <w:rPr>
                <w:spacing w:val="-1"/>
              </w:rPr>
            </w:rPrChange>
          </w:rPr>
          <w:delText>Kampachi Farms</w:delText>
        </w:r>
      </w:del>
      <w:ins w:id="327" w:author="Kevan Main" w:date="2019-12-18T15:31:00Z">
        <w:r w:rsidR="00471D07">
          <w:rPr>
            <w:rFonts w:cs="Times New Roman"/>
            <w:spacing w:val="-1"/>
          </w:rPr>
          <w:t>public-partnerships</w:t>
        </w:r>
      </w:ins>
      <w:r w:rsidRPr="00471D07">
        <w:rPr>
          <w:rFonts w:cs="Times New Roman"/>
          <w:spacing w:val="-1"/>
          <w:rPrChange w:id="328" w:author="Kevan Main" w:date="2019-12-18T15:30:00Z">
            <w:rPr>
              <w:spacing w:val="-1"/>
            </w:rPr>
          </w:rPrChange>
        </w:rPr>
        <w:t xml:space="preserve"> to </w:t>
      </w:r>
      <w:ins w:id="329" w:author="Kevan Main" w:date="2019-12-18T15:32:00Z">
        <w:r w:rsidR="00272E18">
          <w:rPr>
            <w:rFonts w:cs="Times New Roman"/>
            <w:spacing w:val="-1"/>
          </w:rPr>
          <w:t xml:space="preserve">improve or </w:t>
        </w:r>
      </w:ins>
      <w:r w:rsidR="001D5E3A" w:rsidRPr="00471D07">
        <w:rPr>
          <w:rFonts w:cs="Times New Roman"/>
          <w:spacing w:val="-1"/>
          <w:rPrChange w:id="330" w:author="Kevan Main" w:date="2019-12-18T15:30:00Z">
            <w:rPr>
              <w:spacing w:val="-1"/>
            </w:rPr>
          </w:rPrChange>
        </w:rPr>
        <w:t>produce</w:t>
      </w:r>
      <w:r w:rsidRPr="00471D07">
        <w:rPr>
          <w:rFonts w:cs="Times New Roman"/>
          <w:spacing w:val="-1"/>
          <w:rPrChange w:id="331" w:author="Kevan Main" w:date="2019-12-18T15:30:00Z">
            <w:rPr>
              <w:spacing w:val="-1"/>
            </w:rPr>
          </w:rPrChange>
        </w:rPr>
        <w:t xml:space="preserve"> </w:t>
      </w:r>
      <w:del w:id="332" w:author="Kevan Main" w:date="2019-12-18T15:33:00Z">
        <w:r w:rsidRPr="00471D07" w:rsidDel="00272E18">
          <w:rPr>
            <w:rFonts w:cs="Times New Roman"/>
            <w:spacing w:val="-1"/>
            <w:rPrChange w:id="333" w:author="Kevan Main" w:date="2019-12-18T15:30:00Z">
              <w:rPr>
                <w:spacing w:val="-1"/>
              </w:rPr>
            </w:rPrChange>
          </w:rPr>
          <w:delText xml:space="preserve">almaco jack </w:delText>
        </w:r>
        <w:r w:rsidR="001D5E3A" w:rsidRPr="00471D07" w:rsidDel="00272E18">
          <w:rPr>
            <w:rFonts w:cs="Times New Roman"/>
            <w:spacing w:val="-1"/>
            <w:rPrChange w:id="334" w:author="Kevan Main" w:date="2019-12-18T15:30:00Z">
              <w:rPr>
                <w:spacing w:val="-1"/>
              </w:rPr>
            </w:rPrChange>
          </w:rPr>
          <w:delText>for an offshore net pen project</w:delText>
        </w:r>
      </w:del>
      <w:ins w:id="335" w:author="Kevan Main" w:date="2019-12-18T15:33:00Z">
        <w:r w:rsidR="00272E18">
          <w:rPr>
            <w:rFonts w:cs="Times New Roman"/>
            <w:spacing w:val="-1"/>
          </w:rPr>
          <w:t>fingerlings</w:t>
        </w:r>
      </w:ins>
      <w:r w:rsidR="001D5E3A" w:rsidRPr="00471D07">
        <w:rPr>
          <w:rFonts w:cs="Times New Roman"/>
          <w:spacing w:val="-1"/>
          <w:rPrChange w:id="336" w:author="Kevan Main" w:date="2019-12-18T15:30:00Z">
            <w:rPr>
              <w:spacing w:val="-1"/>
            </w:rPr>
          </w:rPrChange>
        </w:rPr>
        <w:t xml:space="preserve"> and our long-term partnership with the Florida Fish and Wildlife Conservation Commission (FWC) to develop common snook stock enhancement technology. </w:t>
      </w:r>
      <w:del w:id="337" w:author="Kevan Main" w:date="2019-12-18T15:33:00Z">
        <w:r w:rsidR="001D5E3A" w:rsidRPr="00471D07" w:rsidDel="00272E18">
          <w:rPr>
            <w:rFonts w:cs="Times New Roman"/>
            <w:spacing w:val="-1"/>
            <w:rPrChange w:id="338" w:author="Kevan Main" w:date="2019-12-18T15:30:00Z">
              <w:rPr>
                <w:spacing w:val="-1"/>
              </w:rPr>
            </w:rPrChange>
          </w:rPr>
          <w:delText xml:space="preserve">The </w:delText>
        </w:r>
      </w:del>
      <w:ins w:id="339" w:author="Kevan Main" w:date="2019-12-18T15:33:00Z">
        <w:r w:rsidR="00272E18">
          <w:rPr>
            <w:rFonts w:cs="Times New Roman"/>
            <w:spacing w:val="-1"/>
          </w:rPr>
          <w:t>Our</w:t>
        </w:r>
        <w:r w:rsidR="00272E18" w:rsidRPr="00471D07">
          <w:rPr>
            <w:rFonts w:cs="Times New Roman"/>
            <w:spacing w:val="-1"/>
            <w:rPrChange w:id="340" w:author="Kevan Main" w:date="2019-12-18T15:30:00Z">
              <w:rPr>
                <w:spacing w:val="-1"/>
              </w:rPr>
            </w:rPrChange>
          </w:rPr>
          <w:t xml:space="preserve"> </w:t>
        </w:r>
      </w:ins>
      <w:r w:rsidR="001D5E3A" w:rsidRPr="00471D07">
        <w:rPr>
          <w:rFonts w:cs="Times New Roman"/>
          <w:spacing w:val="-1"/>
          <w:rPrChange w:id="341" w:author="Kevan Main" w:date="2019-12-18T15:30:00Z">
            <w:rPr>
              <w:spacing w:val="-1"/>
            </w:rPr>
          </w:rPrChange>
        </w:rPr>
        <w:t>collaboration</w:t>
      </w:r>
      <w:ins w:id="342" w:author="Kevan Main" w:date="2019-12-18T15:35:00Z">
        <w:r w:rsidR="00272E18">
          <w:rPr>
            <w:rFonts w:cs="Times New Roman"/>
            <w:spacing w:val="-1"/>
          </w:rPr>
          <w:t>s</w:t>
        </w:r>
      </w:ins>
      <w:r w:rsidR="001D5E3A" w:rsidRPr="00471D07">
        <w:rPr>
          <w:rFonts w:cs="Times New Roman"/>
          <w:spacing w:val="-1"/>
          <w:rPrChange w:id="343" w:author="Kevan Main" w:date="2019-12-18T15:30:00Z">
            <w:rPr>
              <w:spacing w:val="-1"/>
            </w:rPr>
          </w:rPrChange>
        </w:rPr>
        <w:t xml:space="preserve"> with </w:t>
      </w:r>
      <w:del w:id="344" w:author="Kevan Main" w:date="2019-12-18T15:31:00Z">
        <w:r w:rsidR="001D5E3A" w:rsidRPr="00471D07" w:rsidDel="00471D07">
          <w:rPr>
            <w:rFonts w:cs="Times New Roman"/>
            <w:spacing w:val="-1"/>
            <w:rPrChange w:id="345" w:author="Kevan Main" w:date="2019-12-18T15:30:00Z">
              <w:rPr>
                <w:spacing w:val="-1"/>
              </w:rPr>
            </w:rPrChange>
          </w:rPr>
          <w:delText>Kampachi Farms</w:delText>
        </w:r>
      </w:del>
      <w:ins w:id="346" w:author="Kevan Main" w:date="2019-12-18T15:31:00Z">
        <w:r w:rsidR="00471D07">
          <w:rPr>
            <w:rFonts w:cs="Times New Roman"/>
            <w:spacing w:val="-1"/>
          </w:rPr>
          <w:t>private industry</w:t>
        </w:r>
      </w:ins>
      <w:r w:rsidR="001D5E3A" w:rsidRPr="00471D07">
        <w:rPr>
          <w:rFonts w:cs="Times New Roman"/>
          <w:spacing w:val="-1"/>
          <w:rPrChange w:id="347" w:author="Kevan Main" w:date="2019-12-18T15:30:00Z">
            <w:rPr>
              <w:spacing w:val="-1"/>
            </w:rPr>
          </w:rPrChange>
        </w:rPr>
        <w:t xml:space="preserve"> ha</w:t>
      </w:r>
      <w:ins w:id="348" w:author="Kevan Main" w:date="2019-12-18T15:35:00Z">
        <w:r w:rsidR="00272E18">
          <w:rPr>
            <w:rFonts w:cs="Times New Roman"/>
            <w:spacing w:val="-1"/>
          </w:rPr>
          <w:t>ve</w:t>
        </w:r>
      </w:ins>
      <w:del w:id="349" w:author="Kevan Main" w:date="2019-12-18T15:35:00Z">
        <w:r w:rsidR="001D5E3A" w:rsidRPr="00471D07" w:rsidDel="00272E18">
          <w:rPr>
            <w:rFonts w:cs="Times New Roman"/>
            <w:spacing w:val="-1"/>
            <w:rPrChange w:id="350" w:author="Kevan Main" w:date="2019-12-18T15:30:00Z">
              <w:rPr>
                <w:spacing w:val="-1"/>
              </w:rPr>
            </w:rPrChange>
          </w:rPr>
          <w:delText>s</w:delText>
        </w:r>
      </w:del>
      <w:r w:rsidR="001D5E3A" w:rsidRPr="00471D07">
        <w:rPr>
          <w:rFonts w:cs="Times New Roman"/>
          <w:spacing w:val="-1"/>
          <w:rPrChange w:id="351" w:author="Kevan Main" w:date="2019-12-18T15:30:00Z">
            <w:rPr>
              <w:spacing w:val="-1"/>
            </w:rPr>
          </w:rPrChange>
        </w:rPr>
        <w:t xml:space="preserve"> led to research efforts focusing on </w:t>
      </w:r>
      <w:ins w:id="352" w:author="Kevan Main" w:date="2019-12-18T15:34:00Z">
        <w:r w:rsidR="00272E18">
          <w:rPr>
            <w:rFonts w:cs="Times New Roman"/>
            <w:spacing w:val="-1"/>
          </w:rPr>
          <w:t>optimizing broodstock and hatchery management technologies</w:t>
        </w:r>
      </w:ins>
      <w:del w:id="353" w:author="Kevan Main" w:date="2019-12-18T15:34:00Z">
        <w:r w:rsidR="001D5E3A" w:rsidRPr="00471D07" w:rsidDel="00272E18">
          <w:rPr>
            <w:rFonts w:cs="Times New Roman"/>
            <w:spacing w:val="-1"/>
            <w:rPrChange w:id="354" w:author="Kevan Main" w:date="2019-12-18T15:30:00Z">
              <w:rPr>
                <w:spacing w:val="-1"/>
              </w:rPr>
            </w:rPrChange>
          </w:rPr>
          <w:delText xml:space="preserve">improving </w:delText>
        </w:r>
        <w:r w:rsidRPr="00471D07" w:rsidDel="00272E18">
          <w:rPr>
            <w:rFonts w:cs="Times New Roman"/>
            <w:spacing w:val="-1"/>
            <w:rPrChange w:id="355" w:author="Kevan Main" w:date="2019-12-18T15:30:00Z">
              <w:rPr>
                <w:spacing w:val="-1"/>
              </w:rPr>
            </w:rPrChange>
          </w:rPr>
          <w:delText xml:space="preserve">egg quality </w:delText>
        </w:r>
        <w:r w:rsidR="001D5E3A" w:rsidRPr="00471D07" w:rsidDel="00272E18">
          <w:rPr>
            <w:rFonts w:cs="Times New Roman"/>
            <w:spacing w:val="-1"/>
            <w:rPrChange w:id="356" w:author="Kevan Main" w:date="2019-12-18T15:30:00Z">
              <w:rPr>
                <w:spacing w:val="-1"/>
              </w:rPr>
            </w:rPrChange>
          </w:rPr>
          <w:delText>through broodstock</w:delText>
        </w:r>
      </w:del>
      <w:del w:id="357" w:author="Kevan Main" w:date="2019-12-18T15:35:00Z">
        <w:r w:rsidR="001D5E3A" w:rsidRPr="00471D07" w:rsidDel="00272E18">
          <w:rPr>
            <w:rFonts w:cs="Times New Roman"/>
            <w:spacing w:val="-1"/>
            <w:rPrChange w:id="358" w:author="Kevan Main" w:date="2019-12-18T15:30:00Z">
              <w:rPr>
                <w:spacing w:val="-1"/>
              </w:rPr>
            </w:rPrChange>
          </w:rPr>
          <w:delText xml:space="preserve"> diet</w:delText>
        </w:r>
      </w:del>
      <w:r w:rsidR="001D5E3A" w:rsidRPr="00471D07">
        <w:rPr>
          <w:rFonts w:cs="Times New Roman"/>
          <w:spacing w:val="-1"/>
          <w:rPrChange w:id="359" w:author="Kevan Main" w:date="2019-12-18T15:30:00Z">
            <w:rPr>
              <w:spacing w:val="-1"/>
            </w:rPr>
          </w:rPrChange>
        </w:rPr>
        <w:t>. The collaboration with FWC has led to development of improved culture technologies for reproduction and larval rearing of common snook</w:t>
      </w:r>
      <w:r w:rsidR="00687DFA" w:rsidRPr="00471D07">
        <w:rPr>
          <w:rFonts w:cs="Times New Roman"/>
          <w:spacing w:val="-1"/>
          <w:rPrChange w:id="360" w:author="Kevan Main" w:date="2019-12-18T15:30:00Z">
            <w:rPr>
              <w:spacing w:val="-1"/>
            </w:rPr>
          </w:rPrChange>
        </w:rPr>
        <w:t xml:space="preserve">, as well as </w:t>
      </w:r>
      <w:r w:rsidR="001D5E3A" w:rsidRPr="00471D07">
        <w:rPr>
          <w:rFonts w:cs="Times New Roman"/>
          <w:spacing w:val="-1"/>
          <w:rPrChange w:id="361" w:author="Kevan Main" w:date="2019-12-18T15:30:00Z">
            <w:rPr>
              <w:spacing w:val="-1"/>
            </w:rPr>
          </w:rPrChange>
        </w:rPr>
        <w:t>stock enhancement research focusing on identif</w:t>
      </w:r>
      <w:r w:rsidR="00687DFA" w:rsidRPr="00471D07">
        <w:rPr>
          <w:rFonts w:cs="Times New Roman"/>
          <w:spacing w:val="-1"/>
          <w:rPrChange w:id="362" w:author="Kevan Main" w:date="2019-12-18T15:30:00Z">
            <w:rPr>
              <w:spacing w:val="-1"/>
            </w:rPr>
          </w:rPrChange>
        </w:rPr>
        <w:t>ying critical habitats for fingerling snook.</w:t>
      </w:r>
      <w:r w:rsidR="00EA23FB" w:rsidRPr="00471D07">
        <w:rPr>
          <w:rFonts w:cs="Times New Roman"/>
          <w:spacing w:val="-1"/>
          <w:rPrChange w:id="363" w:author="Kevan Main" w:date="2019-12-18T15:30:00Z">
            <w:rPr>
              <w:spacing w:val="-1"/>
            </w:rPr>
          </w:rPrChange>
        </w:rPr>
        <w:t xml:space="preserve"> Expanded development of collaborations with research and industry partners continues to be a fundamental element of Mote’s research program.</w:t>
      </w:r>
    </w:p>
    <w:sectPr w:rsidR="00A03A5F" w:rsidRPr="0047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311F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1A20"/>
    <w:multiLevelType w:val="hybridMultilevel"/>
    <w:tmpl w:val="D902A878"/>
    <w:lvl w:ilvl="0" w:tplc="91A612D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3A168E">
      <w:start w:val="1"/>
      <w:numFmt w:val="bullet"/>
      <w:lvlText w:val="-"/>
      <w:lvlJc w:val="left"/>
      <w:pPr>
        <w:ind w:left="859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8FA079D4">
      <w:start w:val="1"/>
      <w:numFmt w:val="bullet"/>
      <w:lvlText w:val="•"/>
      <w:lvlJc w:val="left"/>
      <w:pPr>
        <w:ind w:left="1868" w:hanging="140"/>
      </w:pPr>
      <w:rPr>
        <w:rFonts w:hint="default"/>
      </w:rPr>
    </w:lvl>
    <w:lvl w:ilvl="3" w:tplc="23E08B2A">
      <w:start w:val="1"/>
      <w:numFmt w:val="bullet"/>
      <w:lvlText w:val="•"/>
      <w:lvlJc w:val="left"/>
      <w:pPr>
        <w:ind w:left="2877" w:hanging="140"/>
      </w:pPr>
      <w:rPr>
        <w:rFonts w:hint="default"/>
      </w:rPr>
    </w:lvl>
    <w:lvl w:ilvl="4" w:tplc="55645176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8A4E472A">
      <w:start w:val="1"/>
      <w:numFmt w:val="bullet"/>
      <w:lvlText w:val="•"/>
      <w:lvlJc w:val="left"/>
      <w:pPr>
        <w:ind w:left="4895" w:hanging="140"/>
      </w:pPr>
      <w:rPr>
        <w:rFonts w:hint="default"/>
      </w:rPr>
    </w:lvl>
    <w:lvl w:ilvl="6" w:tplc="9CDE92F0">
      <w:start w:val="1"/>
      <w:numFmt w:val="bullet"/>
      <w:lvlText w:val="•"/>
      <w:lvlJc w:val="left"/>
      <w:pPr>
        <w:ind w:left="5904" w:hanging="140"/>
      </w:pPr>
      <w:rPr>
        <w:rFonts w:hint="default"/>
      </w:rPr>
    </w:lvl>
    <w:lvl w:ilvl="7" w:tplc="ADFE57B6">
      <w:start w:val="1"/>
      <w:numFmt w:val="bullet"/>
      <w:lvlText w:val="•"/>
      <w:lvlJc w:val="left"/>
      <w:pPr>
        <w:ind w:left="6913" w:hanging="140"/>
      </w:pPr>
      <w:rPr>
        <w:rFonts w:hint="default"/>
      </w:rPr>
    </w:lvl>
    <w:lvl w:ilvl="8" w:tplc="69820EAC">
      <w:start w:val="1"/>
      <w:numFmt w:val="bullet"/>
      <w:lvlText w:val="•"/>
      <w:lvlJc w:val="left"/>
      <w:pPr>
        <w:ind w:left="7922" w:hanging="1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rhody@mote.org">
    <w15:presenceInfo w15:providerId="Windows Live" w15:userId="9cddc305ea042a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00"/>
    <w:rsid w:val="001D5E3A"/>
    <w:rsid w:val="00272E18"/>
    <w:rsid w:val="002A6265"/>
    <w:rsid w:val="003725DB"/>
    <w:rsid w:val="00421155"/>
    <w:rsid w:val="00430461"/>
    <w:rsid w:val="00471D07"/>
    <w:rsid w:val="00541C47"/>
    <w:rsid w:val="00687DFA"/>
    <w:rsid w:val="007C3500"/>
    <w:rsid w:val="00817C65"/>
    <w:rsid w:val="008C77FF"/>
    <w:rsid w:val="00933DA8"/>
    <w:rsid w:val="00A03A5F"/>
    <w:rsid w:val="00A170FB"/>
    <w:rsid w:val="00A25AD6"/>
    <w:rsid w:val="00BF0EA4"/>
    <w:rsid w:val="00C33F4B"/>
    <w:rsid w:val="00CB4B98"/>
    <w:rsid w:val="00D43C5E"/>
    <w:rsid w:val="00E7420A"/>
    <w:rsid w:val="00EA23FB"/>
    <w:rsid w:val="00EE57D8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1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A5F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3A5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D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A5F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3A5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D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Mote Marine Laboratory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Kevan Main</dc:creator>
  <cp:lastModifiedBy>Kevan Main</cp:lastModifiedBy>
  <cp:revision>4</cp:revision>
  <dcterms:created xsi:type="dcterms:W3CDTF">2019-12-18T20:16:00Z</dcterms:created>
  <dcterms:modified xsi:type="dcterms:W3CDTF">2019-12-18T20:43:00Z</dcterms:modified>
</cp:coreProperties>
</file>